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5049" w14:textId="25CF1488" w:rsidR="00700545" w:rsidRPr="00A420DA" w:rsidRDefault="0029417B" w:rsidP="00700545">
      <w:pPr>
        <w:pStyle w:val="NormalWeb"/>
        <w:pBdr>
          <w:bottom w:val="single" w:sz="4" w:space="1" w:color="808080"/>
        </w:pBdr>
        <w:spacing w:line="285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ins w:id="0" w:author="Tim" w:date="2012-06-17T17:08:00Z">
        <w:r w:rsidRPr="00A420DA">
          <w:rPr>
            <w:rFonts w:asciiTheme="minorHAnsi" w:hAnsiTheme="minorHAnsi" w:cstheme="minorHAnsi"/>
            <w:b/>
            <w:color w:val="000000"/>
            <w:sz w:val="28"/>
            <w:szCs w:val="28"/>
          </w:rPr>
          <w:t>Rainbow Mice</w:t>
        </w:r>
      </w:ins>
    </w:p>
    <w:p w14:paraId="614A504A" w14:textId="77777777" w:rsidR="00700545" w:rsidRPr="00A420DA" w:rsidRDefault="00700545" w:rsidP="00A77442">
      <w:pPr>
        <w:pStyle w:val="NoSpacing"/>
        <w:rPr>
          <w:rFonts w:asciiTheme="minorHAnsi" w:hAnsiTheme="minorHAnsi" w:cstheme="minorHAnsi"/>
        </w:rPr>
      </w:pPr>
      <w:r w:rsidRPr="00A420DA">
        <w:rPr>
          <w:rFonts w:asciiTheme="minorHAnsi" w:hAnsiTheme="minorHAnsi" w:cstheme="minorHAnsi"/>
        </w:rPr>
        <w:t xml:space="preserve">A harvest of multicoloured crochet mice, to decorate a clock, a </w:t>
      </w:r>
      <w:proofErr w:type="gramStart"/>
      <w:r w:rsidRPr="00A420DA">
        <w:rPr>
          <w:rFonts w:asciiTheme="minorHAnsi" w:hAnsiTheme="minorHAnsi" w:cstheme="minorHAnsi"/>
        </w:rPr>
        <w:t>nursery</w:t>
      </w:r>
      <w:proofErr w:type="gramEnd"/>
      <w:r w:rsidRPr="00A420DA">
        <w:rPr>
          <w:rFonts w:asciiTheme="minorHAnsi" w:hAnsiTheme="minorHAnsi" w:cstheme="minorHAnsi"/>
        </w:rPr>
        <w:t xml:space="preserve"> or a craft room, or to use individually as a toy.</w:t>
      </w:r>
    </w:p>
    <w:p w14:paraId="614A504B" w14:textId="77777777" w:rsidR="00700545" w:rsidRPr="00A420DA" w:rsidRDefault="00700545" w:rsidP="00A77442">
      <w:pPr>
        <w:pStyle w:val="NoSpacing"/>
        <w:rPr>
          <w:rFonts w:asciiTheme="minorHAnsi" w:hAnsiTheme="minorHAnsi" w:cstheme="minorHAnsi"/>
        </w:rPr>
      </w:pPr>
    </w:p>
    <w:p w14:paraId="614A504C" w14:textId="77777777" w:rsidR="0029417B" w:rsidRPr="00A420DA" w:rsidRDefault="0029417B" w:rsidP="00A77442">
      <w:pPr>
        <w:pStyle w:val="NoSpacing"/>
        <w:numPr>
          <w:ins w:id="1" w:author="Tim" w:date="2012-06-17T16:44:00Z"/>
        </w:numPr>
        <w:rPr>
          <w:ins w:id="2" w:author="Tim" w:date="2012-06-17T16:44:00Z"/>
          <w:rFonts w:asciiTheme="minorHAnsi" w:hAnsiTheme="minorHAnsi" w:cstheme="minorHAnsi"/>
          <w:i/>
        </w:rPr>
      </w:pPr>
      <w:ins w:id="3" w:author="Tim" w:date="2012-06-17T16:44:00Z">
        <w:r w:rsidRPr="00A420DA">
          <w:rPr>
            <w:rFonts w:asciiTheme="minorHAnsi" w:hAnsiTheme="minorHAnsi" w:cstheme="minorHAnsi"/>
            <w:i/>
          </w:rPr>
          <w:t>Notes:</w:t>
        </w:r>
      </w:ins>
    </w:p>
    <w:p w14:paraId="614A504D" w14:textId="77777777" w:rsidR="0029417B" w:rsidRPr="00A420DA" w:rsidRDefault="0029417B" w:rsidP="00A77442">
      <w:pPr>
        <w:pStyle w:val="NoSpacing"/>
        <w:numPr>
          <w:ins w:id="4" w:author="Tim" w:date="2012-06-17T16:44:00Z"/>
        </w:numPr>
        <w:rPr>
          <w:rFonts w:asciiTheme="minorHAnsi" w:hAnsiTheme="minorHAnsi" w:cstheme="minorHAnsi"/>
          <w:i/>
        </w:rPr>
      </w:pPr>
      <w:ins w:id="5" w:author="Tim" w:date="2012-06-17T16:44:00Z">
        <w:r w:rsidRPr="00A420DA">
          <w:rPr>
            <w:rFonts w:asciiTheme="minorHAnsi" w:hAnsiTheme="minorHAnsi" w:cstheme="minorHAnsi"/>
            <w:i/>
          </w:rPr>
          <w:t xml:space="preserve">Don’t join with a slip stitch at the end of each round. By continuing straight on the next round the piece will be a spiral rather than a series of circles.  It helps to use piece of spare yarn to mark the beginning of each round so you can keep track of where you are. </w:t>
        </w:r>
      </w:ins>
    </w:p>
    <w:p w14:paraId="575FDE49" w14:textId="77777777" w:rsidR="002528EA" w:rsidRPr="00A420DA" w:rsidRDefault="002528EA" w:rsidP="00A77442">
      <w:pPr>
        <w:pStyle w:val="NoSpacing"/>
        <w:rPr>
          <w:ins w:id="6" w:author="Tim" w:date="2012-06-17T16:44:00Z"/>
          <w:rFonts w:asciiTheme="minorHAnsi" w:hAnsiTheme="minorHAnsi" w:cstheme="minorHAnsi"/>
          <w:i/>
        </w:rPr>
      </w:pPr>
    </w:p>
    <w:p w14:paraId="614A504E" w14:textId="13AD1C87" w:rsidR="0029417B" w:rsidRPr="00A420DA" w:rsidRDefault="0029417B" w:rsidP="00A77442">
      <w:pPr>
        <w:pStyle w:val="NoSpacing"/>
        <w:numPr>
          <w:ins w:id="7" w:author="Tim" w:date="2012-06-17T16:44:00Z"/>
        </w:numPr>
        <w:rPr>
          <w:rFonts w:asciiTheme="minorHAnsi" w:hAnsiTheme="minorHAnsi" w:cstheme="minorHAnsi"/>
          <w:i/>
        </w:rPr>
      </w:pPr>
      <w:ins w:id="8" w:author="Tim" w:date="2012-06-17T16:44:00Z">
        <w:r w:rsidRPr="00A420DA">
          <w:rPr>
            <w:rFonts w:asciiTheme="minorHAnsi" w:hAnsiTheme="minorHAnsi" w:cstheme="minorHAnsi"/>
            <w:i/>
          </w:rPr>
          <w:t xml:space="preserve">I use a </w:t>
        </w:r>
        <w:r w:rsidRPr="00A420DA">
          <w:rPr>
            <w:rFonts w:asciiTheme="minorHAnsi" w:hAnsiTheme="minorHAnsi" w:cstheme="minorHAnsi"/>
            <w:b/>
            <w:i/>
          </w:rPr>
          <w:t>3mm hook</w:t>
        </w:r>
      </w:ins>
      <w:r w:rsidR="0069155E" w:rsidRPr="00A420DA">
        <w:rPr>
          <w:rFonts w:asciiTheme="minorHAnsi" w:hAnsiTheme="minorHAnsi" w:cstheme="minorHAnsi"/>
          <w:b/>
          <w:i/>
        </w:rPr>
        <w:t xml:space="preserve"> </w:t>
      </w:r>
      <w:proofErr w:type="gramStart"/>
      <w:r w:rsidR="002528EA" w:rsidRPr="00A420DA">
        <w:rPr>
          <w:rFonts w:asciiTheme="minorHAnsi" w:hAnsiTheme="minorHAnsi" w:cstheme="minorHAnsi"/>
          <w:i/>
        </w:rPr>
        <w:t xml:space="preserve">and </w:t>
      </w:r>
      <w:r w:rsidR="0069155E" w:rsidRPr="00A420DA">
        <w:rPr>
          <w:rFonts w:asciiTheme="minorHAnsi" w:hAnsiTheme="minorHAnsi" w:cstheme="minorHAnsi"/>
          <w:b/>
          <w:i/>
        </w:rPr>
        <w:t xml:space="preserve"> </w:t>
      </w:r>
      <w:r w:rsidR="002528EA" w:rsidRPr="00A420DA">
        <w:rPr>
          <w:rFonts w:asciiTheme="minorHAnsi" w:hAnsiTheme="minorHAnsi" w:cstheme="minorHAnsi"/>
          <w:b/>
          <w:i/>
        </w:rPr>
        <w:t>DK</w:t>
      </w:r>
      <w:proofErr w:type="gramEnd"/>
      <w:r w:rsidR="002528EA" w:rsidRPr="00A420DA">
        <w:rPr>
          <w:rFonts w:asciiTheme="minorHAnsi" w:hAnsiTheme="minorHAnsi" w:cstheme="minorHAnsi"/>
          <w:b/>
          <w:i/>
        </w:rPr>
        <w:t xml:space="preserve"> mercerised cotton </w:t>
      </w:r>
      <w:ins w:id="9" w:author="Tim" w:date="2012-06-17T16:44:00Z">
        <w:r w:rsidRPr="00A420DA">
          <w:rPr>
            <w:rFonts w:asciiTheme="minorHAnsi" w:hAnsiTheme="minorHAnsi" w:cstheme="minorHAnsi"/>
            <w:i/>
          </w:rPr>
          <w:t>when making items which require stuffing as it makes for a denser fabric.</w:t>
        </w:r>
      </w:ins>
      <w:r w:rsidR="0069155E" w:rsidRPr="00A420DA">
        <w:rPr>
          <w:rFonts w:asciiTheme="minorHAnsi" w:hAnsiTheme="minorHAnsi" w:cstheme="minorHAnsi"/>
          <w:i/>
        </w:rPr>
        <w:t xml:space="preserve"> For help choosing alternative yarn and hooks see the blog post </w:t>
      </w:r>
      <w:hyperlink r:id="rId8" w:history="1">
        <w:r w:rsidR="0069155E" w:rsidRPr="00A420DA">
          <w:rPr>
            <w:rStyle w:val="Hyperlink"/>
            <w:rFonts w:asciiTheme="minorHAnsi" w:hAnsiTheme="minorHAnsi" w:cstheme="minorHAnsi"/>
            <w:i/>
          </w:rPr>
          <w:t>http://planetpenny.co.uk/2012/07/11/size-matters/</w:t>
        </w:r>
      </w:hyperlink>
      <w:r w:rsidR="0069155E" w:rsidRPr="00A420DA">
        <w:rPr>
          <w:rFonts w:asciiTheme="minorHAnsi" w:hAnsiTheme="minorHAnsi" w:cstheme="minorHAnsi"/>
          <w:i/>
        </w:rPr>
        <w:t xml:space="preserve"> </w:t>
      </w:r>
    </w:p>
    <w:p w14:paraId="614A504F" w14:textId="77777777" w:rsidR="0069155E" w:rsidRPr="00A420DA" w:rsidRDefault="0069155E" w:rsidP="00A77442">
      <w:pPr>
        <w:pStyle w:val="NoSpacing"/>
        <w:rPr>
          <w:rFonts w:asciiTheme="minorHAnsi" w:hAnsiTheme="minorHAnsi" w:cstheme="minorHAnsi"/>
          <w:i/>
        </w:rPr>
      </w:pPr>
    </w:p>
    <w:p w14:paraId="77015EDA" w14:textId="77777777" w:rsidR="002528EA" w:rsidRPr="00A420DA" w:rsidRDefault="0029417B" w:rsidP="0069155E">
      <w:pPr>
        <w:shd w:val="clear" w:color="auto" w:fill="FFFFFF"/>
        <w:spacing w:line="240" w:lineRule="auto"/>
        <w:rPr>
          <w:rFonts w:asciiTheme="minorHAnsi" w:hAnsiTheme="minorHAnsi" w:cstheme="minorHAnsi"/>
          <w:color w:val="222222"/>
        </w:rPr>
      </w:pPr>
      <w:r w:rsidRPr="00A420DA">
        <w:rPr>
          <w:rStyle w:val="Emphasis"/>
          <w:rFonts w:asciiTheme="minorHAnsi" w:hAnsiTheme="minorHAnsi" w:cstheme="minorHAnsi"/>
          <w:b/>
          <w:bCs/>
          <w:color w:val="000000"/>
        </w:rPr>
        <w:t xml:space="preserve">N.B. Crochet terms differ between countries.  This pattern is written using British crochet </w:t>
      </w:r>
      <w:proofErr w:type="gramStart"/>
      <w:r w:rsidRPr="00A420DA">
        <w:rPr>
          <w:rStyle w:val="Emphasis"/>
          <w:rFonts w:asciiTheme="minorHAnsi" w:hAnsiTheme="minorHAnsi" w:cstheme="minorHAnsi"/>
          <w:b/>
          <w:bCs/>
          <w:color w:val="000000"/>
        </w:rPr>
        <w:t>abbreviations;</w:t>
      </w:r>
      <w:proofErr w:type="gramEnd"/>
      <w:r w:rsidR="0069155E" w:rsidRPr="00A420DA">
        <w:rPr>
          <w:rFonts w:asciiTheme="minorHAnsi" w:hAnsiTheme="minorHAnsi" w:cstheme="minorHAnsi"/>
          <w:color w:val="222222"/>
        </w:rPr>
        <w:t xml:space="preserve">                                  </w:t>
      </w:r>
    </w:p>
    <w:p w14:paraId="614A5050" w14:textId="4C2D0ABA" w:rsidR="0069155E" w:rsidRPr="00A420DA" w:rsidRDefault="0069155E" w:rsidP="0069155E">
      <w:pPr>
        <w:shd w:val="clear" w:color="auto" w:fill="FFFFFF"/>
        <w:spacing w:line="240" w:lineRule="auto"/>
        <w:rPr>
          <w:rFonts w:asciiTheme="minorHAnsi" w:hAnsiTheme="minorHAnsi" w:cstheme="minorHAnsi"/>
          <w:color w:val="222222"/>
        </w:rPr>
      </w:pPr>
      <w:r w:rsidRPr="00A420DA">
        <w:rPr>
          <w:rFonts w:asciiTheme="minorHAnsi" w:hAnsiTheme="minorHAnsi" w:cstheme="minorHAnsi"/>
          <w:color w:val="222222"/>
        </w:rPr>
        <w:t xml:space="preserve"> </w:t>
      </w:r>
      <w:r w:rsidRPr="00A420DA">
        <w:rPr>
          <w:rFonts w:asciiTheme="minorHAnsi" w:eastAsia="Times New Roman" w:hAnsiTheme="minorHAnsi" w:cstheme="minorHAnsi"/>
          <w:color w:val="222222"/>
          <w:lang w:eastAsia="en-GB"/>
        </w:rPr>
        <w:t>ch = chain,</w:t>
      </w:r>
      <w:r w:rsidR="00700545" w:rsidRPr="00A420DA">
        <w:rPr>
          <w:rFonts w:asciiTheme="minorHAnsi" w:eastAsia="Times New Roman" w:hAnsiTheme="minorHAnsi" w:cstheme="minorHAnsi"/>
          <w:color w:val="222222"/>
          <w:lang w:eastAsia="en-GB"/>
        </w:rPr>
        <w:t xml:space="preserve"> </w:t>
      </w:r>
      <w:r w:rsidRPr="00A420DA">
        <w:rPr>
          <w:rFonts w:asciiTheme="minorHAnsi" w:eastAsia="Times New Roman" w:hAnsiTheme="minorHAnsi" w:cstheme="minorHAnsi"/>
          <w:color w:val="222222"/>
          <w:lang w:eastAsia="en-GB"/>
        </w:rPr>
        <w:t>ss = slipstitch</w:t>
      </w:r>
      <w:r w:rsidR="00700545" w:rsidRPr="00A420DA">
        <w:rPr>
          <w:rFonts w:asciiTheme="minorHAnsi" w:eastAsia="Times New Roman" w:hAnsiTheme="minorHAnsi" w:cstheme="minorHAnsi"/>
          <w:color w:val="222222"/>
          <w:lang w:eastAsia="en-GB"/>
        </w:rPr>
        <w:t>,</w:t>
      </w:r>
      <w:r w:rsidRPr="00A420DA">
        <w:rPr>
          <w:rFonts w:asciiTheme="minorHAnsi" w:eastAsia="Times New Roman" w:hAnsiTheme="minorHAnsi" w:cstheme="minorHAnsi"/>
          <w:color w:val="222222"/>
          <w:lang w:eastAsia="en-GB"/>
        </w:rPr>
        <w:t xml:space="preserve"> </w:t>
      </w:r>
      <w:r w:rsidR="00700545" w:rsidRPr="00A420DA">
        <w:rPr>
          <w:rFonts w:asciiTheme="minorHAnsi" w:eastAsia="Times New Roman" w:hAnsiTheme="minorHAnsi" w:cstheme="minorHAnsi"/>
          <w:color w:val="222222"/>
          <w:lang w:eastAsia="en-GB"/>
        </w:rPr>
        <w:t>dc = double crochet (UK</w:t>
      </w:r>
      <w:r w:rsidRPr="00A420DA">
        <w:rPr>
          <w:rFonts w:asciiTheme="minorHAnsi" w:eastAsia="Times New Roman" w:hAnsiTheme="minorHAnsi" w:cstheme="minorHAnsi"/>
          <w:color w:val="222222"/>
          <w:lang w:eastAsia="en-GB"/>
        </w:rPr>
        <w:t>dc2tog = double crochet 2 stitches together (decrease stitch)</w:t>
      </w:r>
    </w:p>
    <w:p w14:paraId="614A5051" w14:textId="7FCB967F" w:rsidR="0029417B" w:rsidRPr="00A420DA" w:rsidRDefault="0029417B" w:rsidP="0069155E">
      <w:pPr>
        <w:shd w:val="clear" w:color="auto" w:fill="FFFFFF"/>
        <w:spacing w:line="240" w:lineRule="auto"/>
        <w:rPr>
          <w:ins w:id="10" w:author="Tim" w:date="2012-06-17T16:44:00Z"/>
          <w:rFonts w:asciiTheme="minorHAnsi" w:eastAsia="Times New Roman" w:hAnsiTheme="minorHAnsi" w:cstheme="minorHAnsi"/>
          <w:color w:val="222222"/>
          <w:lang w:eastAsia="en-GB"/>
        </w:rPr>
      </w:pPr>
      <w:ins w:id="11" w:author="Tim" w:date="2012-06-17T16:44:00Z">
        <w:r w:rsidRPr="00A420DA">
          <w:rPr>
            <w:rStyle w:val="Emphasis"/>
            <w:rFonts w:asciiTheme="minorHAnsi" w:hAnsiTheme="minorHAnsi" w:cstheme="minorHAnsi"/>
            <w:b/>
            <w:bCs/>
            <w:color w:val="000000"/>
          </w:rPr>
          <w:t xml:space="preserve">American crochet </w:t>
        </w:r>
      </w:ins>
      <w:r w:rsidR="0069155E" w:rsidRPr="00A420DA">
        <w:rPr>
          <w:rStyle w:val="Emphasis"/>
          <w:rFonts w:asciiTheme="minorHAnsi" w:hAnsiTheme="minorHAnsi" w:cstheme="minorHAnsi"/>
          <w:b/>
          <w:bCs/>
          <w:color w:val="000000"/>
        </w:rPr>
        <w:t>conversion</w:t>
      </w:r>
      <w:ins w:id="12" w:author="Tim" w:date="2012-06-17T16:44:00Z">
        <w:r w:rsidRPr="00A420DA">
          <w:rPr>
            <w:rStyle w:val="apple-converted-space"/>
            <w:rFonts w:asciiTheme="minorHAnsi" w:hAnsiTheme="minorHAnsi" w:cstheme="minorHAnsi"/>
            <w:b/>
            <w:bCs/>
            <w:i/>
            <w:iCs/>
            <w:color w:val="000000"/>
          </w:rPr>
          <w:t xml:space="preserve"> can be found here </w:t>
        </w:r>
      </w:ins>
      <w:hyperlink r:id="rId9" w:history="1">
        <w:r w:rsidR="0040055C" w:rsidRPr="00A420DA">
          <w:rPr>
            <w:rFonts w:asciiTheme="minorHAnsi" w:hAnsiTheme="minorHAnsi" w:cstheme="minorHAnsi"/>
            <w:color w:val="0000FF"/>
            <w:u w:val="single"/>
          </w:rPr>
          <w:t>UK to US Crochet Terms for Patterns - EasyCrochet.com</w:t>
        </w:r>
      </w:hyperlink>
    </w:p>
    <w:p w14:paraId="614A5052" w14:textId="77777777" w:rsidR="0029417B" w:rsidRPr="00A420DA" w:rsidDel="00A77442" w:rsidRDefault="0029417B" w:rsidP="005B352C">
      <w:pPr>
        <w:pStyle w:val="NormalWeb"/>
        <w:spacing w:before="0" w:beforeAutospacing="0" w:after="0" w:afterAutospacing="0" w:line="240" w:lineRule="atLeast"/>
        <w:rPr>
          <w:del w:id="13" w:author="Tim" w:date="2012-06-17T16:44:00Z"/>
          <w:rFonts w:asciiTheme="minorHAnsi" w:hAnsiTheme="minorHAnsi" w:cstheme="minorHAnsi"/>
          <w:color w:val="000000"/>
          <w:sz w:val="22"/>
          <w:szCs w:val="22"/>
        </w:rPr>
      </w:pPr>
      <w:del w:id="14" w:author="Tim" w:date="2012-06-17T16:44:00Z">
        <w:r w:rsidRPr="00A420DA">
          <w:rPr>
            <w:rFonts w:asciiTheme="minorHAnsi" w:hAnsiTheme="minorHAnsi" w:cstheme="minorHAnsi"/>
            <w:color w:val="000000"/>
            <w:sz w:val="22"/>
            <w:szCs w:val="22"/>
          </w:rPr>
          <w:delText>This is the pattern I used to make the little mice for the</w:delText>
        </w:r>
        <w:r w:rsidRPr="00A420DA">
          <w:rPr>
            <w:rStyle w:val="apple-converted-space"/>
            <w:rFonts w:asciiTheme="minorHAnsi" w:hAnsiTheme="minorHAnsi" w:cstheme="minorHAnsi"/>
            <w:color w:val="0000FF"/>
            <w:sz w:val="22"/>
            <w:szCs w:val="22"/>
          </w:rPr>
          <w:delText xml:space="preserve"> </w:delText>
        </w:r>
        <w:r w:rsidRPr="00A420DA">
          <w:rPr>
            <w:rFonts w:asciiTheme="minorHAnsi" w:hAnsiTheme="minorHAnsi" w:cstheme="minorHAnsi"/>
            <w:sz w:val="22"/>
            <w:szCs w:val="22"/>
          </w:rPr>
          <w:delText>Mouse Rainbow</w:delText>
        </w:r>
        <w:r w:rsidRPr="00A420DA">
          <w:rPr>
            <w:rStyle w:val="apple-converted-space"/>
            <w:rFonts w:asciiTheme="minorHAnsi" w:hAnsiTheme="minorHAnsi" w:cstheme="minorHAnsi"/>
            <w:color w:val="000000"/>
            <w:sz w:val="22"/>
            <w:szCs w:val="22"/>
          </w:rPr>
          <w:delText> </w:delText>
        </w:r>
        <w:r w:rsidRPr="00A420DA">
          <w:rPr>
            <w:rFonts w:asciiTheme="minorHAnsi" w:hAnsiTheme="minorHAnsi" w:cstheme="minorHAnsi"/>
            <w:color w:val="000000"/>
            <w:sz w:val="22"/>
            <w:szCs w:val="22"/>
          </w:rPr>
          <w:delText>using the</w:delText>
        </w:r>
        <w:r w:rsidRPr="00A420DA">
          <w:rPr>
            <w:rStyle w:val="apple-converted-space"/>
            <w:rFonts w:asciiTheme="minorHAnsi" w:hAnsiTheme="minorHAnsi" w:cstheme="minorHAnsi"/>
            <w:color w:val="000000"/>
            <w:sz w:val="22"/>
            <w:szCs w:val="22"/>
          </w:rPr>
          <w:delText> </w:delText>
        </w:r>
        <w:r w:rsidR="00CD6857" w:rsidRPr="00A420DA">
          <w:rPr>
            <w:rFonts w:asciiTheme="minorHAnsi" w:hAnsiTheme="minorHAnsi" w:cstheme="minorHAnsi"/>
          </w:rPr>
          <w:fldChar w:fldCharType="begin"/>
        </w:r>
        <w:r w:rsidR="00CD6857" w:rsidRPr="00A420DA">
          <w:rPr>
            <w:rFonts w:asciiTheme="minorHAnsi" w:hAnsiTheme="minorHAnsi" w:cstheme="minorHAnsi"/>
            <w:sz w:val="22"/>
            <w:szCs w:val="22"/>
            <w:rPrChange w:id="15" w:author="Tim" w:date="2012-06-17T16:45:00Z">
              <w:rPr>
                <w:szCs w:val="20"/>
              </w:rPr>
            </w:rPrChange>
          </w:rPr>
          <w:delInstrText>HYPERLINK "http://planetpenny.co.uk/ppcc/"</w:delInstrText>
        </w:r>
        <w:r w:rsidR="00CD6857" w:rsidRPr="00A420DA">
          <w:rPr>
            <w:rFonts w:asciiTheme="minorHAnsi" w:hAnsiTheme="minorHAnsi" w:cstheme="minorHAnsi"/>
          </w:rPr>
        </w:r>
        <w:r w:rsidR="00CD6857" w:rsidRPr="00A420DA">
          <w:rPr>
            <w:rFonts w:asciiTheme="minorHAnsi" w:hAnsiTheme="minorHAnsi" w:cstheme="minorHAnsi"/>
          </w:rPr>
          <w:fldChar w:fldCharType="separate"/>
        </w:r>
        <w:r w:rsidRPr="00A420DA">
          <w:rPr>
            <w:rStyle w:val="Hyperlink"/>
            <w:rFonts w:asciiTheme="minorHAnsi" w:hAnsiTheme="minorHAnsi" w:cstheme="minorHAnsi"/>
            <w:sz w:val="22"/>
            <w:szCs w:val="22"/>
          </w:rPr>
          <w:delText>Planet Penny Cotton Club</w:delText>
        </w:r>
        <w:r w:rsidR="00CD6857" w:rsidRPr="00A420DA">
          <w:rPr>
            <w:rFonts w:asciiTheme="minorHAnsi" w:hAnsiTheme="minorHAnsi" w:cstheme="minorHAnsi"/>
          </w:rPr>
          <w:fldChar w:fldCharType="end"/>
        </w:r>
        <w:r w:rsidRPr="00A420DA">
          <w:rPr>
            <w:rStyle w:val="apple-converted-space"/>
            <w:rFonts w:asciiTheme="minorHAnsi" w:hAnsiTheme="minorHAnsi" w:cstheme="minorHAnsi"/>
            <w:color w:val="000000"/>
            <w:sz w:val="22"/>
            <w:szCs w:val="22"/>
          </w:rPr>
          <w:delText> </w:delText>
        </w:r>
        <w:r w:rsidRPr="00A420DA">
          <w:rPr>
            <w:rFonts w:asciiTheme="minorHAnsi" w:hAnsiTheme="minorHAnsi" w:cstheme="minorHAnsi"/>
            <w:color w:val="000000"/>
            <w:sz w:val="22"/>
            <w:szCs w:val="22"/>
          </w:rPr>
          <w:delText>yarns*, adapted from a pattern by</w:delText>
        </w:r>
        <w:r w:rsidRPr="00A420DA">
          <w:rPr>
            <w:rStyle w:val="apple-converted-space"/>
            <w:rFonts w:asciiTheme="minorHAnsi" w:hAnsiTheme="minorHAnsi" w:cstheme="minorHAnsi"/>
            <w:color w:val="000000"/>
            <w:sz w:val="22"/>
            <w:szCs w:val="22"/>
          </w:rPr>
          <w:delText> </w:delText>
        </w:r>
        <w:r w:rsidR="00CD6857" w:rsidRPr="00A420DA">
          <w:rPr>
            <w:rFonts w:asciiTheme="minorHAnsi" w:hAnsiTheme="minorHAnsi" w:cstheme="minorHAnsi"/>
          </w:rPr>
          <w:fldChar w:fldCharType="begin"/>
        </w:r>
        <w:r w:rsidR="00CD6857" w:rsidRPr="00A420DA">
          <w:rPr>
            <w:rFonts w:asciiTheme="minorHAnsi" w:hAnsiTheme="minorHAnsi" w:cstheme="minorHAnsi"/>
            <w:sz w:val="22"/>
            <w:szCs w:val="22"/>
            <w:rPrChange w:id="16" w:author="Tim" w:date="2012-06-17T16:45:00Z">
              <w:rPr>
                <w:szCs w:val="20"/>
              </w:rPr>
            </w:rPrChange>
          </w:rPr>
          <w:delInstrText>HYPERLINK "http://www.amazon.co.uk/Super-cute-Crochet-Make-Amigurumi-Family/dp/1906525390/ref=sr_1_fkmr2_1?s=books&amp;ie=UTF8&amp;qid=1330255208&amp;sr=1-1-fkmr2"</w:delInstrText>
        </w:r>
        <w:r w:rsidR="00CD6857" w:rsidRPr="00A420DA">
          <w:rPr>
            <w:rFonts w:asciiTheme="minorHAnsi" w:hAnsiTheme="minorHAnsi" w:cstheme="minorHAnsi"/>
          </w:rPr>
        </w:r>
        <w:r w:rsidR="00CD6857" w:rsidRPr="00A420DA">
          <w:rPr>
            <w:rFonts w:asciiTheme="minorHAnsi" w:hAnsiTheme="minorHAnsi" w:cstheme="minorHAnsi"/>
          </w:rPr>
          <w:fldChar w:fldCharType="separate"/>
        </w:r>
        <w:r w:rsidRPr="00A420DA">
          <w:rPr>
            <w:rStyle w:val="Hyperlink"/>
            <w:rFonts w:asciiTheme="minorHAnsi" w:hAnsiTheme="minorHAnsi" w:cstheme="minorHAnsi"/>
            <w:sz w:val="22"/>
            <w:szCs w:val="22"/>
          </w:rPr>
          <w:delText>Nikki French</w:delText>
        </w:r>
        <w:r w:rsidR="00CD6857" w:rsidRPr="00A420DA">
          <w:rPr>
            <w:rFonts w:asciiTheme="minorHAnsi" w:hAnsiTheme="minorHAnsi" w:cstheme="minorHAnsi"/>
          </w:rPr>
          <w:fldChar w:fldCharType="end"/>
        </w:r>
        <w:r w:rsidR="00CD6857" w:rsidRPr="00A420DA">
          <w:rPr>
            <w:rFonts w:asciiTheme="minorHAnsi" w:hAnsiTheme="minorHAnsi" w:cstheme="minorHAnsi"/>
            <w:color w:val="000000"/>
            <w:sz w:val="22"/>
            <w:szCs w:val="22"/>
            <w:rPrChange w:id="17" w:author="Tim">
              <w:rPr>
                <w:color w:val="000000"/>
                <w:sz w:val="20"/>
                <w:szCs w:val="20"/>
                <w:u w:val="single"/>
              </w:rPr>
            </w:rPrChange>
          </w:rPr>
          <w:delText>.</w:delText>
        </w:r>
      </w:del>
    </w:p>
    <w:p w14:paraId="614A5053" w14:textId="77777777" w:rsidR="0029417B" w:rsidRPr="00A420DA" w:rsidDel="00A77442" w:rsidRDefault="0029417B" w:rsidP="005B352C">
      <w:pPr>
        <w:pStyle w:val="NormalWeb"/>
        <w:spacing w:before="0" w:beforeAutospacing="0" w:after="0" w:afterAutospacing="0" w:line="240" w:lineRule="atLeast"/>
        <w:rPr>
          <w:del w:id="18" w:author="Tim" w:date="2012-06-17T16:44:00Z"/>
          <w:rStyle w:val="Emphasis"/>
          <w:rFonts w:asciiTheme="minorHAnsi" w:hAnsiTheme="minorHAnsi" w:cstheme="minorHAnsi"/>
          <w:color w:val="000000"/>
          <w:sz w:val="22"/>
          <w:szCs w:val="22"/>
          <w:rPrChange w:id="19" w:author="Unknown">
            <w:rPr>
              <w:del w:id="20" w:author="Tim" w:date="2012-06-17T16:44:00Z"/>
              <w:rStyle w:val="Emphasis"/>
              <w:rFonts w:ascii="Georgia" w:eastAsia="Calibri" w:hAnsi="Georgia"/>
              <w:color w:val="000000"/>
              <w:sz w:val="20"/>
              <w:szCs w:val="20"/>
              <w:lang w:eastAsia="en-US"/>
            </w:rPr>
          </w:rPrChange>
        </w:rPr>
      </w:pPr>
    </w:p>
    <w:p w14:paraId="614A5054" w14:textId="77777777" w:rsidR="0029417B" w:rsidRPr="00A420DA" w:rsidDel="00A77442" w:rsidRDefault="00CD6857" w:rsidP="005B352C">
      <w:pPr>
        <w:pStyle w:val="NormalWeb"/>
        <w:spacing w:before="0" w:beforeAutospacing="0" w:after="0" w:afterAutospacing="0" w:line="240" w:lineRule="atLeast"/>
        <w:rPr>
          <w:del w:id="21" w:author="Tim" w:date="2012-06-17T16:44:00Z"/>
          <w:rFonts w:asciiTheme="minorHAnsi" w:hAnsiTheme="minorHAnsi" w:cstheme="minorHAnsi"/>
          <w:color w:val="000000"/>
          <w:sz w:val="22"/>
          <w:szCs w:val="22"/>
          <w:rPrChange w:id="22" w:author="Unknown">
            <w:rPr>
              <w:del w:id="23" w:author="Tim" w:date="2012-06-17T16:44:00Z"/>
              <w:rFonts w:ascii="Comic Sans MS" w:hAnsi="Comic Sans MS"/>
              <w:color w:val="000000"/>
              <w:sz w:val="18"/>
              <w:szCs w:val="20"/>
            </w:rPr>
          </w:rPrChange>
        </w:rPr>
      </w:pPr>
      <w:del w:id="24" w:author="Tim" w:date="2012-06-17T16:44:00Z">
        <w:r w:rsidRPr="00A420DA">
          <w:rPr>
            <w:rStyle w:val="Emphasis"/>
            <w:rFonts w:asciiTheme="minorHAnsi" w:hAnsiTheme="minorHAnsi" w:cstheme="minorHAnsi"/>
            <w:color w:val="000000"/>
            <w:sz w:val="22"/>
            <w:szCs w:val="22"/>
            <w:rPrChange w:id="25" w:author="Tim" w:date="2012-06-17T16:45:00Z">
              <w:rPr>
                <w:rStyle w:val="Emphasis"/>
                <w:rFonts w:ascii="Georgia" w:hAnsi="Georgia"/>
                <w:color w:val="000000"/>
                <w:sz w:val="20"/>
                <w:szCs w:val="20"/>
              </w:rPr>
            </w:rPrChange>
          </w:rPr>
          <w:delText>Notes:</w:delText>
        </w:r>
      </w:del>
    </w:p>
    <w:p w14:paraId="614A5055" w14:textId="77777777" w:rsidR="0029417B" w:rsidRPr="00A420DA" w:rsidDel="00A77442" w:rsidRDefault="00CD6857" w:rsidP="005B352C">
      <w:pPr>
        <w:pStyle w:val="NormalWeb"/>
        <w:spacing w:before="0" w:beforeAutospacing="0" w:after="0" w:afterAutospacing="0" w:line="240" w:lineRule="atLeast"/>
        <w:rPr>
          <w:del w:id="26" w:author="Tim" w:date="2012-06-17T16:44:00Z"/>
          <w:rFonts w:asciiTheme="minorHAnsi" w:hAnsiTheme="minorHAnsi" w:cstheme="minorHAnsi"/>
          <w:color w:val="000000"/>
          <w:sz w:val="22"/>
          <w:szCs w:val="22"/>
          <w:rPrChange w:id="27" w:author="Unknown">
            <w:rPr>
              <w:del w:id="28" w:author="Tim" w:date="2012-06-17T16:44:00Z"/>
              <w:rFonts w:ascii="Comic Sans MS" w:hAnsi="Comic Sans MS"/>
              <w:color w:val="000000"/>
              <w:sz w:val="18"/>
              <w:szCs w:val="20"/>
            </w:rPr>
          </w:rPrChange>
        </w:rPr>
      </w:pPr>
      <w:del w:id="29" w:author="Tim" w:date="2012-06-17T16:44:00Z">
        <w:r w:rsidRPr="00A420DA">
          <w:rPr>
            <w:rStyle w:val="Emphasis"/>
            <w:rFonts w:asciiTheme="minorHAnsi" w:hAnsiTheme="minorHAnsi" w:cstheme="minorHAnsi"/>
            <w:color w:val="000000"/>
            <w:sz w:val="22"/>
            <w:szCs w:val="22"/>
            <w:rPrChange w:id="30" w:author="Tim" w:date="2012-06-17T16:45:00Z">
              <w:rPr>
                <w:rStyle w:val="Emphasis"/>
                <w:rFonts w:ascii="Comic Sans MS" w:hAnsi="Comic Sans MS"/>
                <w:color w:val="000000"/>
                <w:sz w:val="18"/>
                <w:szCs w:val="20"/>
              </w:rPr>
            </w:rPrChange>
          </w:rPr>
          <w:delText>Don</w:delText>
        </w:r>
        <w:r w:rsidR="0029417B" w:rsidRPr="00A420DA">
          <w:rPr>
            <w:rStyle w:val="Emphasis"/>
            <w:rFonts w:asciiTheme="minorHAnsi" w:hAnsiTheme="minorHAnsi" w:cstheme="minorHAnsi"/>
            <w:color w:val="000000"/>
            <w:sz w:val="22"/>
            <w:szCs w:val="22"/>
          </w:rPr>
          <w:delText>’</w:delText>
        </w:r>
        <w:r w:rsidRPr="00A420DA">
          <w:rPr>
            <w:rStyle w:val="Emphasis"/>
            <w:rFonts w:asciiTheme="minorHAnsi" w:hAnsiTheme="minorHAnsi" w:cstheme="minorHAnsi"/>
            <w:color w:val="000000"/>
            <w:sz w:val="22"/>
            <w:szCs w:val="22"/>
            <w:rPrChange w:id="31" w:author="Tim" w:date="2012-06-17T16:45:00Z">
              <w:rPr>
                <w:rStyle w:val="Emphasis"/>
                <w:rFonts w:ascii="Comic Sans MS" w:hAnsi="Comic Sans MS"/>
                <w:color w:val="000000"/>
                <w:sz w:val="18"/>
                <w:szCs w:val="20"/>
              </w:rPr>
            </w:rPrChange>
          </w:rPr>
          <w:delText>t join with a slip stitch at the end of each round. By continuing straight on the next round the piece will be a spiral rather than a series of circles.</w:delText>
        </w:r>
        <w:r w:rsidR="0029417B" w:rsidRPr="00A420DA">
          <w:rPr>
            <w:rStyle w:val="Emphasis"/>
            <w:rFonts w:asciiTheme="minorHAnsi" w:hAnsiTheme="minorHAnsi" w:cstheme="minorHAnsi"/>
            <w:color w:val="000000"/>
            <w:sz w:val="22"/>
            <w:szCs w:val="22"/>
          </w:rPr>
          <w:delText> </w:delText>
        </w:r>
        <w:r w:rsidRPr="00A420DA">
          <w:rPr>
            <w:rStyle w:val="Emphasis"/>
            <w:rFonts w:asciiTheme="minorHAnsi" w:hAnsiTheme="minorHAnsi" w:cstheme="minorHAnsi"/>
            <w:color w:val="000000"/>
            <w:sz w:val="22"/>
            <w:szCs w:val="22"/>
            <w:rPrChange w:id="32" w:author="Tim" w:date="2012-06-17T16:45:00Z">
              <w:rPr>
                <w:rStyle w:val="Emphasis"/>
                <w:rFonts w:ascii="Comic Sans MS" w:hAnsi="Comic Sans MS"/>
                <w:color w:val="000000"/>
                <w:sz w:val="18"/>
                <w:szCs w:val="20"/>
              </w:rPr>
            </w:rPrChange>
          </w:rPr>
          <w:delText xml:space="preserve"> It helps to use piece of spare yarn to mark the beginning of each round so you can keep track of where you are.</w:delText>
        </w:r>
      </w:del>
    </w:p>
    <w:p w14:paraId="614A5056" w14:textId="77777777" w:rsidR="0029417B" w:rsidRPr="00A420DA" w:rsidDel="00A77442" w:rsidRDefault="0029417B" w:rsidP="005B352C">
      <w:pPr>
        <w:pStyle w:val="NormalWeb"/>
        <w:spacing w:before="0" w:beforeAutospacing="0" w:after="0" w:afterAutospacing="0" w:line="240" w:lineRule="atLeast"/>
        <w:rPr>
          <w:del w:id="33" w:author="Tim" w:date="2012-06-17T16:44:00Z"/>
          <w:rFonts w:asciiTheme="minorHAnsi" w:hAnsiTheme="minorHAnsi" w:cstheme="minorHAnsi"/>
          <w:color w:val="000000"/>
          <w:sz w:val="22"/>
          <w:szCs w:val="22"/>
          <w:rPrChange w:id="34" w:author="Unknown">
            <w:rPr>
              <w:del w:id="35" w:author="Tim" w:date="2012-06-17T16:44:00Z"/>
              <w:rFonts w:ascii="Arial" w:hAnsi="Arial" w:cs="Arial"/>
              <w:color w:val="000000"/>
              <w:sz w:val="20"/>
              <w:szCs w:val="20"/>
            </w:rPr>
          </w:rPrChange>
        </w:rPr>
      </w:pPr>
      <w:del w:id="36" w:author="Tim" w:date="2012-06-17T16:44:00Z">
        <w:r w:rsidRPr="00A420DA">
          <w:rPr>
            <w:rStyle w:val="Emphasis"/>
            <w:rFonts w:asciiTheme="minorHAnsi" w:hAnsiTheme="minorHAnsi" w:cstheme="minorHAnsi"/>
            <w:b/>
            <w:bCs/>
            <w:color w:val="000000"/>
            <w:sz w:val="22"/>
            <w:szCs w:val="22"/>
          </w:rPr>
          <w:delText> </w:delText>
        </w:r>
        <w:r w:rsidR="00CD6857" w:rsidRPr="00A420DA">
          <w:rPr>
            <w:rStyle w:val="Emphasis"/>
            <w:rFonts w:asciiTheme="minorHAnsi" w:hAnsiTheme="minorHAnsi" w:cstheme="minorHAnsi"/>
            <w:b/>
            <w:bCs/>
            <w:color w:val="000000"/>
            <w:sz w:val="22"/>
            <w:szCs w:val="22"/>
            <w:rPrChange w:id="37" w:author="Tim" w:date="2012-06-17T16:45:00Z">
              <w:rPr>
                <w:rStyle w:val="Emphasis"/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delText xml:space="preserve">N.B. Crochet terms differ between countries. </w:delText>
        </w:r>
        <w:r w:rsidRPr="00A420DA">
          <w:rPr>
            <w:rStyle w:val="Emphasis"/>
            <w:rFonts w:asciiTheme="minorHAnsi" w:hAnsiTheme="minorHAnsi" w:cstheme="minorHAnsi"/>
            <w:b/>
            <w:bCs/>
            <w:color w:val="000000"/>
            <w:sz w:val="22"/>
            <w:szCs w:val="22"/>
          </w:rPr>
          <w:delText> </w:delText>
        </w:r>
        <w:r w:rsidR="00CD6857" w:rsidRPr="00A420DA">
          <w:rPr>
            <w:rStyle w:val="Emphasis"/>
            <w:rFonts w:asciiTheme="minorHAnsi" w:hAnsiTheme="minorHAnsi" w:cstheme="minorHAnsi"/>
            <w:b/>
            <w:bCs/>
            <w:color w:val="000000"/>
            <w:sz w:val="22"/>
            <w:szCs w:val="22"/>
            <w:rPrChange w:id="38" w:author="Tim" w:date="2012-06-17T16:45:00Z">
              <w:rPr>
                <w:rStyle w:val="Emphasis"/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delText>This pattern is written using British crochet abbreviations, there is a link to American crochet abbreviations</w:delText>
        </w:r>
        <w:r w:rsidRPr="00A420DA">
          <w:rPr>
            <w:rStyle w:val="apple-converted-space"/>
            <w:rFonts w:asciiTheme="minorHAnsi" w:hAnsiTheme="minorHAnsi" w:cstheme="minorHAnsi"/>
            <w:b/>
            <w:bCs/>
            <w:i/>
            <w:iCs/>
            <w:color w:val="000000"/>
            <w:sz w:val="22"/>
            <w:szCs w:val="22"/>
          </w:rPr>
          <w:delText> </w:delText>
        </w:r>
        <w:r w:rsidR="00CD6857" w:rsidRPr="00A420DA">
          <w:rPr>
            <w:rFonts w:asciiTheme="minorHAnsi" w:hAnsiTheme="minorHAnsi" w:cstheme="minorHAnsi"/>
            <w:sz w:val="22"/>
            <w:szCs w:val="22"/>
            <w:rPrChange w:id="39" w:author="Tim" w:date="2012-06-17T16:45:00Z">
              <w:rPr>
                <w:color w:val="0000FF"/>
                <w:sz w:val="20"/>
                <w:szCs w:val="20"/>
                <w:u w:val="single"/>
              </w:rPr>
            </w:rPrChange>
          </w:rPr>
          <w:fldChar w:fldCharType="begin"/>
        </w:r>
        <w:r w:rsidR="00CD6857" w:rsidRPr="00A420DA">
          <w:rPr>
            <w:rFonts w:asciiTheme="minorHAnsi" w:hAnsiTheme="minorHAnsi" w:cstheme="minorHAnsi"/>
            <w:sz w:val="22"/>
            <w:szCs w:val="22"/>
            <w:rPrChange w:id="40" w:author="Tim" w:date="2012-06-17T16:45:00Z">
              <w:rPr>
                <w:i/>
                <w:iCs/>
                <w:szCs w:val="20"/>
              </w:rPr>
            </w:rPrChange>
          </w:rPr>
          <w:delInstrText>HYPERLINK "http://crochet.about.com/od/conversioncharts/a/termtranslate.htm"</w:delInstrText>
        </w:r>
        <w:r w:rsidR="00CD6857" w:rsidRPr="00A420DA">
          <w:rPr>
            <w:rFonts w:asciiTheme="minorHAnsi" w:hAnsiTheme="minorHAnsi" w:cstheme="minorHAnsi"/>
            <w:rPrChange w:id="41" w:author="Tim" w:date="2012-06-17T16:45:00Z">
              <w:rPr>
                <w:rFonts w:asciiTheme="minorHAnsi" w:hAnsiTheme="minorHAnsi" w:cstheme="minorHAnsi"/>
              </w:rPr>
            </w:rPrChange>
          </w:rPr>
        </w:r>
        <w:r w:rsidR="00CD6857" w:rsidRPr="00A420DA">
          <w:rPr>
            <w:rFonts w:asciiTheme="minorHAnsi" w:hAnsiTheme="minorHAnsi" w:cstheme="minorHAnsi"/>
            <w:sz w:val="22"/>
            <w:szCs w:val="22"/>
            <w:rPrChange w:id="42" w:author="Tim" w:date="2012-06-17T16:45:00Z">
              <w:rPr>
                <w:color w:val="0000FF"/>
                <w:sz w:val="20"/>
                <w:szCs w:val="20"/>
                <w:u w:val="single"/>
              </w:rPr>
            </w:rPrChange>
          </w:rPr>
          <w:fldChar w:fldCharType="separate"/>
        </w:r>
        <w:r w:rsidR="00CD6857" w:rsidRPr="00A420DA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  <w:rPrChange w:id="43" w:author="Tim" w:date="2012-06-17T16:45:00Z">
              <w:rPr>
                <w:rStyle w:val="Hyperlink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PrChange>
          </w:rPr>
          <w:delText>here</w:delText>
        </w:r>
        <w:r w:rsidR="00CD6857" w:rsidRPr="00A420DA">
          <w:rPr>
            <w:rFonts w:asciiTheme="minorHAnsi" w:hAnsiTheme="minorHAnsi" w:cstheme="minorHAnsi"/>
            <w:sz w:val="22"/>
            <w:szCs w:val="22"/>
            <w:rPrChange w:id="44" w:author="Tim" w:date="2012-06-17T16:45:00Z">
              <w:rPr>
                <w:color w:val="0000FF"/>
                <w:sz w:val="20"/>
                <w:szCs w:val="20"/>
                <w:u w:val="single"/>
              </w:rPr>
            </w:rPrChange>
          </w:rPr>
          <w:fldChar w:fldCharType="end"/>
        </w:r>
      </w:del>
    </w:p>
    <w:p w14:paraId="614A5057" w14:textId="77777777" w:rsidR="0029417B" w:rsidRPr="00A420DA" w:rsidRDefault="00CD6857" w:rsidP="005B352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20DA">
        <w:rPr>
          <w:rFonts w:asciiTheme="minorHAnsi" w:hAnsiTheme="minorHAnsi" w:cstheme="minorHAnsi"/>
          <w:color w:val="000000"/>
          <w:sz w:val="22"/>
          <w:szCs w:val="22"/>
          <w:rPrChange w:id="45" w:author="Tim">
            <w:rPr>
              <w:rFonts w:ascii="Calibri" w:hAnsi="Calibri"/>
              <w:color w:val="000000"/>
              <w:sz w:val="20"/>
              <w:szCs w:val="20"/>
              <w:u w:val="single"/>
            </w:rPr>
          </w:rPrChange>
        </w:rPr>
        <w:t>Start with the tail, leaving enough spare yarn at the end to thread on a needle so you can fix the tail safely with a couple of stitches.</w:t>
      </w:r>
    </w:p>
    <w:p w14:paraId="614A5058" w14:textId="77777777" w:rsidR="0029417B" w:rsidRPr="00A420DA" w:rsidDel="00723411" w:rsidRDefault="00CD6857" w:rsidP="005B352C">
      <w:pPr>
        <w:pStyle w:val="NormalWeb"/>
        <w:spacing w:before="0" w:beforeAutospacing="0" w:after="0" w:afterAutospacing="0" w:line="240" w:lineRule="atLeast"/>
        <w:rPr>
          <w:del w:id="46" w:author="Tim" w:date="2012-06-17T16:45:00Z"/>
          <w:rFonts w:asciiTheme="minorHAnsi" w:hAnsiTheme="minorHAnsi" w:cstheme="minorHAnsi"/>
          <w:color w:val="000000"/>
          <w:sz w:val="22"/>
          <w:szCs w:val="22"/>
        </w:rPr>
      </w:pPr>
      <w:r w:rsidRPr="00A420DA">
        <w:rPr>
          <w:rFonts w:asciiTheme="minorHAnsi" w:hAnsiTheme="minorHAnsi" w:cstheme="minorHAnsi"/>
          <w:color w:val="000000"/>
          <w:sz w:val="22"/>
          <w:szCs w:val="22"/>
          <w:rPrChange w:id="47" w:author="Tim">
            <w:rPr>
              <w:color w:val="000000"/>
              <w:sz w:val="20"/>
              <w:szCs w:val="20"/>
              <w:u w:val="single"/>
            </w:rPr>
          </w:rPrChange>
        </w:rPr>
        <w:t xml:space="preserve"> Make 22 ch. Turn and ss in each st to end.</w:t>
      </w:r>
      <w:ins w:id="48" w:author="Tim" w:date="2012-06-17T16:45:00Z">
        <w:r w:rsidRPr="00A420DA">
          <w:rPr>
            <w:rFonts w:asciiTheme="minorHAnsi" w:hAnsiTheme="minorHAnsi" w:cstheme="minorHAnsi"/>
            <w:color w:val="000000"/>
            <w:sz w:val="22"/>
            <w:szCs w:val="22"/>
            <w:rPrChange w:id="49" w:author="Tim">
              <w:rPr>
                <w:color w:val="000000"/>
                <w:sz w:val="20"/>
                <w:szCs w:val="20"/>
                <w:u w:val="single"/>
              </w:rPr>
            </w:rPrChange>
          </w:rPr>
          <w:t xml:space="preserve"> </w:t>
        </w:r>
      </w:ins>
    </w:p>
    <w:p w14:paraId="614A5059" w14:textId="77777777" w:rsidR="0029417B" w:rsidRPr="00A420DA" w:rsidRDefault="00CD6857" w:rsidP="005B352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20DA">
        <w:rPr>
          <w:rFonts w:asciiTheme="minorHAnsi" w:hAnsiTheme="minorHAnsi" w:cstheme="minorHAnsi"/>
          <w:color w:val="000000"/>
          <w:sz w:val="22"/>
          <w:szCs w:val="22"/>
          <w:rPrChange w:id="50" w:author="Tim">
            <w:rPr>
              <w:rFonts w:ascii="Calibri" w:hAnsi="Calibri"/>
              <w:color w:val="000000"/>
              <w:sz w:val="20"/>
              <w:szCs w:val="20"/>
              <w:u w:val="single"/>
            </w:rPr>
          </w:rPrChange>
        </w:rPr>
        <w:t xml:space="preserve"> Make 2 ch. (as you work, make sure the tail is on the outside!)</w:t>
      </w:r>
      <w:ins w:id="51" w:author="Tim" w:date="2012-06-17T16:43:00Z">
        <w:r w:rsidRPr="00A420DA">
          <w:rPr>
            <w:rFonts w:asciiTheme="minorHAnsi" w:hAnsiTheme="minorHAnsi" w:cstheme="minorHAnsi"/>
            <w:snapToGrid w:val="0"/>
            <w:color w:val="000000"/>
            <w:w w:val="0"/>
            <w:sz w:val="22"/>
            <w:szCs w:val="22"/>
            <w:u w:color="000000"/>
            <w:bdr w:val="none" w:sz="0" w:space="0" w:color="000000"/>
            <w:shd w:val="clear" w:color="000000" w:fill="000000"/>
            <w:rPrChange w:id="52" w:author="Tim" w:date="2012-06-17T16:45:00Z">
              <w:rPr>
                <w:snapToGrid w:val="0"/>
                <w:color w:val="000000"/>
                <w:w w:val="0"/>
                <w:sz w:val="2"/>
                <w:szCs w:val="20"/>
                <w:u w:val="single" w:color="000000"/>
                <w:bdr w:val="none" w:sz="0" w:space="0" w:color="000000"/>
                <w:shd w:val="clear" w:color="000000" w:fill="000000"/>
              </w:rPr>
            </w:rPrChange>
          </w:rPr>
          <w:t xml:space="preserve"> </w:t>
        </w:r>
      </w:ins>
    </w:p>
    <w:p w14:paraId="614A505A" w14:textId="77777777" w:rsidR="0029417B" w:rsidRPr="00A420DA" w:rsidRDefault="0029417B" w:rsidP="005B352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784"/>
        <w:gridCol w:w="5695"/>
      </w:tblGrid>
      <w:tr w:rsidR="0029417B" w:rsidRPr="00A420DA" w14:paraId="614A505D" w14:textId="77777777" w:rsidTr="00BB6D19">
        <w:tc>
          <w:tcPr>
            <w:tcW w:w="1784" w:type="dxa"/>
          </w:tcPr>
          <w:p w14:paraId="614A505B" w14:textId="77777777" w:rsidR="0029417B" w:rsidRPr="00A420DA" w:rsidRDefault="00CD6857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  <w:rPrChange w:id="53" w:author="Unknown">
                  <w:rPr>
                    <w:rStyle w:val="Strong"/>
                    <w:rFonts w:ascii="Arial" w:hAnsi="Arial" w:cs="Arial"/>
                    <w:bCs w:val="0"/>
                  </w:rPr>
                </w:rPrChange>
              </w:rPr>
            </w:pPr>
            <w:r w:rsidRPr="00A420DA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rPrChange w:id="54" w:author="Tim" w:date="2012-06-17T16:46:00Z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Body</w:t>
            </w:r>
          </w:p>
        </w:tc>
        <w:tc>
          <w:tcPr>
            <w:tcW w:w="5695" w:type="dxa"/>
          </w:tcPr>
          <w:p w14:paraId="614A505C" w14:textId="77777777" w:rsidR="0029417B" w:rsidRPr="00A420DA" w:rsidRDefault="00DA6E00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A420D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614A50B4" wp14:editId="614A50B5">
                  <wp:simplePos x="0" y="0"/>
                  <wp:positionH relativeFrom="column">
                    <wp:posOffset>3572510</wp:posOffset>
                  </wp:positionH>
                  <wp:positionV relativeFrom="paragraph">
                    <wp:posOffset>21590</wp:posOffset>
                  </wp:positionV>
                  <wp:extent cx="1393190" cy="144081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44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417B" w:rsidRPr="00A420DA" w14:paraId="614A5060" w14:textId="77777777" w:rsidTr="00BB6D19">
        <w:tc>
          <w:tcPr>
            <w:tcW w:w="1784" w:type="dxa"/>
          </w:tcPr>
          <w:p w14:paraId="614A505E" w14:textId="77777777" w:rsidR="0029417B" w:rsidRPr="00A420DA" w:rsidRDefault="00CD6857" w:rsidP="00BB6D19">
            <w:pPr>
              <w:pStyle w:val="NormalWeb"/>
              <w:keepNext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  <w:rPrChange w:id="55" w:author="Unknown">
                  <w:rPr>
                    <w:rStyle w:val="Strong"/>
                    <w:rFonts w:ascii="Arial" w:eastAsia="Calibri" w:hAnsi="Arial" w:cs="Arial"/>
                    <w:color w:val="000000"/>
                    <w:sz w:val="20"/>
                    <w:szCs w:val="20"/>
                    <w:u w:val="single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56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Round 1</w:t>
            </w:r>
          </w:p>
        </w:tc>
        <w:tc>
          <w:tcPr>
            <w:tcW w:w="5695" w:type="dxa"/>
          </w:tcPr>
          <w:p w14:paraId="614A505F" w14:textId="77777777" w:rsidR="0029417B" w:rsidRPr="00A420DA" w:rsidRDefault="0029417B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 2nd st from </w:t>
            </w:r>
            <w:proofErr w:type="gramStart"/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hook,  make</w:t>
            </w:r>
            <w:proofErr w:type="gramEnd"/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 dc</w:t>
            </w:r>
          </w:p>
        </w:tc>
      </w:tr>
      <w:tr w:rsidR="0029417B" w:rsidRPr="00A420DA" w14:paraId="614A5063" w14:textId="77777777" w:rsidTr="00BB6D19">
        <w:tc>
          <w:tcPr>
            <w:tcW w:w="1784" w:type="dxa"/>
          </w:tcPr>
          <w:p w14:paraId="614A5061" w14:textId="77777777" w:rsidR="0029417B" w:rsidRPr="00A420DA" w:rsidRDefault="00CD6857" w:rsidP="00BB6D19">
            <w:pPr>
              <w:pStyle w:val="NormalWeb"/>
              <w:keepNext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  <w:rPrChange w:id="57" w:author="Unknown">
                  <w:rPr>
                    <w:rStyle w:val="Strong"/>
                    <w:rFonts w:ascii="Arial" w:eastAsia="Calibri" w:hAnsi="Arial" w:cs="Arial"/>
                    <w:color w:val="000000"/>
                    <w:sz w:val="20"/>
                    <w:szCs w:val="20"/>
                    <w:u w:val="single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58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Round 2</w:t>
            </w:r>
          </w:p>
        </w:tc>
        <w:tc>
          <w:tcPr>
            <w:tcW w:w="5695" w:type="dxa"/>
          </w:tcPr>
          <w:p w14:paraId="614A5062" w14:textId="77777777" w:rsidR="0029417B" w:rsidRPr="00A420DA" w:rsidRDefault="0029417B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starting with 1</w:t>
            </w: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st</w:t>
            </w:r>
            <w:r w:rsidRPr="00A420DA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dc to make a circle, work 2 dc into each </w:t>
            </w:r>
            <w:proofErr w:type="gramStart"/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  (</w:t>
            </w:r>
            <w:proofErr w:type="gramEnd"/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st)</w:t>
            </w:r>
          </w:p>
        </w:tc>
      </w:tr>
      <w:tr w:rsidR="0029417B" w:rsidRPr="00A420DA" w14:paraId="614A5066" w14:textId="77777777" w:rsidTr="00BB6D19">
        <w:tc>
          <w:tcPr>
            <w:tcW w:w="1784" w:type="dxa"/>
          </w:tcPr>
          <w:p w14:paraId="614A5064" w14:textId="77777777" w:rsidR="0029417B" w:rsidRPr="00A420DA" w:rsidRDefault="00CD6857" w:rsidP="00BB6D19">
            <w:pPr>
              <w:pStyle w:val="NormalWeb"/>
              <w:keepNext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  <w:rPrChange w:id="59" w:author="Unknown">
                  <w:rPr>
                    <w:rStyle w:val="Strong"/>
                    <w:rFonts w:ascii="Arial" w:eastAsia="Calibri" w:hAnsi="Arial" w:cs="Arial"/>
                    <w:color w:val="000000"/>
                    <w:sz w:val="20"/>
                    <w:szCs w:val="20"/>
                    <w:u w:val="single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60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Round 3</w:t>
            </w:r>
          </w:p>
        </w:tc>
        <w:tc>
          <w:tcPr>
            <w:tcW w:w="5695" w:type="dxa"/>
          </w:tcPr>
          <w:p w14:paraId="614A5065" w14:textId="77777777" w:rsidR="0029417B" w:rsidRPr="00A420DA" w:rsidRDefault="0029417B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*1dc in next st, 2dc in next st; rep from * to end (18 st)</w:t>
            </w:r>
          </w:p>
        </w:tc>
      </w:tr>
      <w:tr w:rsidR="0029417B" w:rsidRPr="00A420DA" w14:paraId="614A5069" w14:textId="77777777" w:rsidTr="00BB6D19">
        <w:tc>
          <w:tcPr>
            <w:tcW w:w="1784" w:type="dxa"/>
          </w:tcPr>
          <w:p w14:paraId="614A5067" w14:textId="77777777" w:rsidR="0029417B" w:rsidRPr="00A420DA" w:rsidRDefault="00CD6857" w:rsidP="00BB6D19">
            <w:pPr>
              <w:pStyle w:val="NormalWeb"/>
              <w:keepNext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  <w:rPrChange w:id="61" w:author="Unknown">
                  <w:rPr>
                    <w:rStyle w:val="Strong"/>
                    <w:rFonts w:ascii="Arial" w:eastAsia="Calibri" w:hAnsi="Arial" w:cs="Arial"/>
                    <w:color w:val="000000"/>
                    <w:sz w:val="20"/>
                    <w:szCs w:val="20"/>
                    <w:u w:val="single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62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Round 4</w:t>
            </w:r>
          </w:p>
        </w:tc>
        <w:tc>
          <w:tcPr>
            <w:tcW w:w="5695" w:type="dxa"/>
          </w:tcPr>
          <w:p w14:paraId="614A5068" w14:textId="77777777" w:rsidR="0029417B" w:rsidRPr="00A420DA" w:rsidRDefault="0029417B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*1dc in next </w:t>
            </w:r>
            <w:proofErr w:type="gramStart"/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2st</w:t>
            </w:r>
            <w:proofErr w:type="gramEnd"/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,2 dc in next st; rep from * to end (24 st)</w:t>
            </w:r>
          </w:p>
        </w:tc>
      </w:tr>
      <w:tr w:rsidR="0029417B" w:rsidRPr="00A420DA" w14:paraId="614A506C" w14:textId="77777777" w:rsidTr="00BB6D19">
        <w:tc>
          <w:tcPr>
            <w:tcW w:w="1784" w:type="dxa"/>
          </w:tcPr>
          <w:p w14:paraId="614A506A" w14:textId="77777777" w:rsidR="0029417B" w:rsidRPr="00A420DA" w:rsidRDefault="00CD6857" w:rsidP="00BB6D19">
            <w:pPr>
              <w:pStyle w:val="NormalWeb"/>
              <w:keepNext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  <w:rPrChange w:id="63" w:author="Unknown">
                  <w:rPr>
                    <w:rStyle w:val="Strong"/>
                    <w:rFonts w:ascii="Arial" w:eastAsia="Calibri" w:hAnsi="Arial" w:cs="Arial"/>
                    <w:color w:val="000000"/>
                    <w:sz w:val="20"/>
                    <w:szCs w:val="20"/>
                    <w:u w:val="single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64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Round 5</w:t>
            </w:r>
          </w:p>
        </w:tc>
        <w:tc>
          <w:tcPr>
            <w:tcW w:w="5695" w:type="dxa"/>
          </w:tcPr>
          <w:p w14:paraId="614A506B" w14:textId="77777777" w:rsidR="0029417B" w:rsidRPr="00A420DA" w:rsidRDefault="0029417B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*1dc in next 3 st, 2 dc in next st; rep from * to end (30 st)</w:t>
            </w:r>
          </w:p>
        </w:tc>
      </w:tr>
      <w:tr w:rsidR="0029417B" w:rsidRPr="00A420DA" w14:paraId="614A506F" w14:textId="77777777" w:rsidTr="00BB6D19">
        <w:tc>
          <w:tcPr>
            <w:tcW w:w="1784" w:type="dxa"/>
          </w:tcPr>
          <w:p w14:paraId="614A506D" w14:textId="77777777" w:rsidR="0029417B" w:rsidRPr="00A420DA" w:rsidRDefault="00CD6857" w:rsidP="00BB6D19">
            <w:pPr>
              <w:pStyle w:val="NormalWeb"/>
              <w:keepNext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  <w:rPrChange w:id="65" w:author="Unknown">
                  <w:rPr>
                    <w:rStyle w:val="Strong"/>
                    <w:rFonts w:ascii="Arial" w:eastAsia="Calibri" w:hAnsi="Arial" w:cs="Arial"/>
                    <w:color w:val="000000"/>
                    <w:sz w:val="20"/>
                    <w:szCs w:val="20"/>
                    <w:u w:val="single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66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Round 6</w:t>
            </w:r>
          </w:p>
        </w:tc>
        <w:tc>
          <w:tcPr>
            <w:tcW w:w="5695" w:type="dxa"/>
          </w:tcPr>
          <w:p w14:paraId="614A506E" w14:textId="77777777" w:rsidR="0029417B" w:rsidRPr="00A420DA" w:rsidRDefault="0029417B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*1dc in next 4 st, 2 dc in next st; rep from * to end (36 st)</w:t>
            </w:r>
          </w:p>
        </w:tc>
      </w:tr>
      <w:tr w:rsidR="0029417B" w:rsidRPr="00A420DA" w14:paraId="614A5072" w14:textId="77777777" w:rsidTr="00BB6D19">
        <w:tc>
          <w:tcPr>
            <w:tcW w:w="1784" w:type="dxa"/>
          </w:tcPr>
          <w:p w14:paraId="614A5070" w14:textId="77777777" w:rsidR="0029417B" w:rsidRPr="00A420DA" w:rsidRDefault="00CD6857" w:rsidP="00BB6D19">
            <w:pPr>
              <w:pStyle w:val="NormalWeb"/>
              <w:keepNext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  <w:rPrChange w:id="67" w:author="Unknown">
                  <w:rPr>
                    <w:rStyle w:val="Strong"/>
                    <w:rFonts w:ascii="Arial" w:eastAsia="Calibri" w:hAnsi="Arial" w:cs="Arial"/>
                    <w:color w:val="000000"/>
                    <w:sz w:val="20"/>
                    <w:szCs w:val="20"/>
                    <w:u w:val="single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68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 xml:space="preserve">Rounds 7 </w:t>
            </w:r>
            <w:r w:rsidR="0029417B"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–</w:t>
            </w: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69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 xml:space="preserve"> 13</w:t>
            </w:r>
          </w:p>
        </w:tc>
        <w:tc>
          <w:tcPr>
            <w:tcW w:w="5695" w:type="dxa"/>
          </w:tcPr>
          <w:p w14:paraId="614A5071" w14:textId="77777777" w:rsidR="0029417B" w:rsidRPr="00A420DA" w:rsidRDefault="0029417B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1dc in each st</w:t>
            </w:r>
          </w:p>
        </w:tc>
      </w:tr>
      <w:tr w:rsidR="0029417B" w:rsidRPr="00A420DA" w14:paraId="614A5075" w14:textId="77777777" w:rsidTr="00BB6D19">
        <w:tc>
          <w:tcPr>
            <w:tcW w:w="1784" w:type="dxa"/>
          </w:tcPr>
          <w:p w14:paraId="614A5073" w14:textId="77777777" w:rsidR="0029417B" w:rsidRPr="00A420DA" w:rsidRDefault="00CD6857" w:rsidP="00BB6D19">
            <w:pPr>
              <w:pStyle w:val="NormalWeb"/>
              <w:keepNext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  <w:rPrChange w:id="70" w:author="Unknown">
                  <w:rPr>
                    <w:rStyle w:val="Strong"/>
                    <w:rFonts w:ascii="Arial" w:eastAsia="Calibri" w:hAnsi="Arial" w:cs="Arial"/>
                    <w:color w:val="000000"/>
                    <w:sz w:val="20"/>
                    <w:szCs w:val="20"/>
                    <w:u w:val="single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71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Round 14</w:t>
            </w:r>
          </w:p>
        </w:tc>
        <w:tc>
          <w:tcPr>
            <w:tcW w:w="5695" w:type="dxa"/>
          </w:tcPr>
          <w:p w14:paraId="614A5074" w14:textId="77777777" w:rsidR="0029417B" w:rsidRPr="00A420DA" w:rsidRDefault="00DA6E00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420D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614A50B6" wp14:editId="614A50B7">
                  <wp:simplePos x="0" y="0"/>
                  <wp:positionH relativeFrom="column">
                    <wp:posOffset>3666490</wp:posOffset>
                  </wp:positionH>
                  <wp:positionV relativeFrom="paragraph">
                    <wp:posOffset>175260</wp:posOffset>
                  </wp:positionV>
                  <wp:extent cx="1367790" cy="1450975"/>
                  <wp:effectExtent l="1905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45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9417B"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*1dc in next 4 st, dc2tog; rep from * to end (30 st)</w:t>
            </w:r>
          </w:p>
        </w:tc>
      </w:tr>
      <w:tr w:rsidR="0029417B" w:rsidRPr="00A420DA" w14:paraId="614A5078" w14:textId="77777777" w:rsidTr="00BB6D19">
        <w:tc>
          <w:tcPr>
            <w:tcW w:w="1784" w:type="dxa"/>
          </w:tcPr>
          <w:p w14:paraId="614A5076" w14:textId="77777777" w:rsidR="0029417B" w:rsidRPr="00A420DA" w:rsidRDefault="00CD6857" w:rsidP="00BB6D19">
            <w:pPr>
              <w:pStyle w:val="NormalWeb"/>
              <w:keepNext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  <w:rPrChange w:id="72" w:author="Unknown">
                  <w:rPr>
                    <w:rStyle w:val="Strong"/>
                    <w:rFonts w:ascii="Arial" w:eastAsia="Calibri" w:hAnsi="Arial" w:cs="Arial"/>
                    <w:color w:val="000000"/>
                    <w:sz w:val="20"/>
                    <w:szCs w:val="20"/>
                    <w:u w:val="single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73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Round 15</w:t>
            </w:r>
          </w:p>
        </w:tc>
        <w:tc>
          <w:tcPr>
            <w:tcW w:w="5695" w:type="dxa"/>
          </w:tcPr>
          <w:p w14:paraId="614A5077" w14:textId="77777777" w:rsidR="0029417B" w:rsidRPr="00A420DA" w:rsidRDefault="0029417B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 1dc in next 3 st, dc2tog; rep from * to end (24 st)</w:t>
            </w:r>
          </w:p>
        </w:tc>
      </w:tr>
      <w:tr w:rsidR="0029417B" w:rsidRPr="00A420DA" w14:paraId="614A507B" w14:textId="77777777" w:rsidTr="00BB6D19">
        <w:tc>
          <w:tcPr>
            <w:tcW w:w="1784" w:type="dxa"/>
          </w:tcPr>
          <w:p w14:paraId="614A5079" w14:textId="77777777" w:rsidR="0029417B" w:rsidRPr="00A420DA" w:rsidRDefault="00CD6857" w:rsidP="00BB6D19">
            <w:pPr>
              <w:pStyle w:val="NormalWeb"/>
              <w:keepNext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  <w:rPrChange w:id="74" w:author="Unknown">
                  <w:rPr>
                    <w:rStyle w:val="Strong"/>
                    <w:rFonts w:ascii="Arial" w:eastAsia="Calibri" w:hAnsi="Arial" w:cs="Arial"/>
                    <w:color w:val="000000"/>
                    <w:sz w:val="20"/>
                    <w:szCs w:val="20"/>
                    <w:u w:val="single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75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Round 16</w:t>
            </w:r>
          </w:p>
        </w:tc>
        <w:tc>
          <w:tcPr>
            <w:tcW w:w="5695" w:type="dxa"/>
          </w:tcPr>
          <w:p w14:paraId="614A507A" w14:textId="77777777" w:rsidR="0029417B" w:rsidRPr="00A420DA" w:rsidRDefault="0029417B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1dc in each st</w:t>
            </w:r>
          </w:p>
        </w:tc>
      </w:tr>
      <w:tr w:rsidR="0029417B" w:rsidRPr="00A420DA" w14:paraId="614A507E" w14:textId="77777777" w:rsidTr="00BB6D19">
        <w:tc>
          <w:tcPr>
            <w:tcW w:w="1784" w:type="dxa"/>
          </w:tcPr>
          <w:p w14:paraId="614A507C" w14:textId="77777777" w:rsidR="0029417B" w:rsidRPr="00A420DA" w:rsidRDefault="00CD6857" w:rsidP="00BB6D19">
            <w:pPr>
              <w:pStyle w:val="NormalWeb"/>
              <w:keepNext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  <w:rPrChange w:id="76" w:author="Unknown">
                  <w:rPr>
                    <w:rStyle w:val="Strong"/>
                    <w:rFonts w:ascii="Arial" w:eastAsia="Calibri" w:hAnsi="Arial" w:cs="Arial"/>
                    <w:color w:val="000000"/>
                    <w:sz w:val="20"/>
                    <w:szCs w:val="20"/>
                    <w:u w:val="single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77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Round 17</w:t>
            </w:r>
          </w:p>
        </w:tc>
        <w:tc>
          <w:tcPr>
            <w:tcW w:w="5695" w:type="dxa"/>
          </w:tcPr>
          <w:p w14:paraId="614A507D" w14:textId="77777777" w:rsidR="0029417B" w:rsidRPr="00A420DA" w:rsidRDefault="00DA6E00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ins w:id="78" w:author="Penny" w:date="2012-07-03T20:08:00Z">
              <w:r w:rsidRPr="00A420DA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*</w:t>
              </w:r>
            </w:ins>
            <w:r w:rsidR="0029417B"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1dc in next 2 st, dc2tog; rep from * to end (18 st)</w:t>
            </w:r>
          </w:p>
        </w:tc>
      </w:tr>
      <w:tr w:rsidR="0029417B" w:rsidRPr="00A420DA" w14:paraId="614A5081" w14:textId="77777777" w:rsidTr="00BB6D19">
        <w:tc>
          <w:tcPr>
            <w:tcW w:w="1784" w:type="dxa"/>
          </w:tcPr>
          <w:p w14:paraId="614A507F" w14:textId="77777777" w:rsidR="0029417B" w:rsidRPr="00A420DA" w:rsidRDefault="00CD6857" w:rsidP="00BB6D19">
            <w:pPr>
              <w:pStyle w:val="NormalWeb"/>
              <w:keepNext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  <w:rPrChange w:id="79" w:author="Unknown">
                  <w:rPr>
                    <w:rStyle w:val="Strong"/>
                    <w:rFonts w:ascii="Arial" w:eastAsia="Calibri" w:hAnsi="Arial" w:cs="Arial"/>
                    <w:color w:val="000000"/>
                    <w:sz w:val="20"/>
                    <w:szCs w:val="20"/>
                    <w:u w:val="single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80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Round 18</w:t>
            </w:r>
          </w:p>
        </w:tc>
        <w:tc>
          <w:tcPr>
            <w:tcW w:w="5695" w:type="dxa"/>
          </w:tcPr>
          <w:p w14:paraId="614A5080" w14:textId="77777777" w:rsidR="0029417B" w:rsidRPr="00A420DA" w:rsidRDefault="0029417B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1dc in each st</w:t>
            </w:r>
          </w:p>
        </w:tc>
      </w:tr>
      <w:tr w:rsidR="0029417B" w:rsidRPr="00A420DA" w14:paraId="614A5084" w14:textId="77777777" w:rsidTr="00BB6D19">
        <w:tc>
          <w:tcPr>
            <w:tcW w:w="1784" w:type="dxa"/>
          </w:tcPr>
          <w:p w14:paraId="614A5082" w14:textId="77777777" w:rsidR="0029417B" w:rsidRPr="00A420DA" w:rsidRDefault="00CD6857" w:rsidP="00BB6D19">
            <w:pPr>
              <w:pStyle w:val="NormalWeb"/>
              <w:keepNext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  <w:rPrChange w:id="81" w:author="Unknown">
                  <w:rPr>
                    <w:rStyle w:val="Strong"/>
                    <w:rFonts w:ascii="Arial" w:eastAsia="Calibri" w:hAnsi="Arial" w:cs="Arial"/>
                    <w:color w:val="000000"/>
                    <w:sz w:val="20"/>
                    <w:szCs w:val="20"/>
                    <w:u w:val="single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82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Round 19</w:t>
            </w:r>
          </w:p>
        </w:tc>
        <w:tc>
          <w:tcPr>
            <w:tcW w:w="5695" w:type="dxa"/>
          </w:tcPr>
          <w:p w14:paraId="614A5083" w14:textId="77777777" w:rsidR="0029417B" w:rsidRPr="00A420DA" w:rsidRDefault="00DA6E00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ins w:id="83" w:author="Penny" w:date="2012-07-03T20:08:00Z">
              <w:r w:rsidRPr="00A420DA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*</w:t>
              </w:r>
            </w:ins>
            <w:r w:rsidR="0029417B"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1dc in next st, dc2tog; rep from * to end (12 st)</w:t>
            </w:r>
          </w:p>
        </w:tc>
      </w:tr>
      <w:tr w:rsidR="0029417B" w:rsidRPr="00A420DA" w14:paraId="614A5087" w14:textId="77777777" w:rsidTr="00BB6D19">
        <w:tc>
          <w:tcPr>
            <w:tcW w:w="1784" w:type="dxa"/>
          </w:tcPr>
          <w:p w14:paraId="614A5085" w14:textId="77777777" w:rsidR="0029417B" w:rsidRPr="00A420DA" w:rsidRDefault="00CD6857" w:rsidP="00BB6D19">
            <w:pPr>
              <w:pStyle w:val="NormalWeb"/>
              <w:spacing w:line="285" w:lineRule="atLeast"/>
              <w:rPr>
                <w:rStyle w:val="Emphasis"/>
                <w:rFonts w:asciiTheme="minorHAnsi" w:hAnsiTheme="minorHAnsi" w:cstheme="minorHAnsi"/>
                <w:b/>
                <w:sz w:val="22"/>
                <w:szCs w:val="22"/>
                <w:rPrChange w:id="84" w:author="Unknown">
                  <w:rPr>
                    <w:rStyle w:val="Emphasis"/>
                    <w:rFonts w:ascii="Calibri" w:eastAsia="Calibri" w:hAnsi="Calibri" w:cs="Arial"/>
                    <w:b/>
                    <w:sz w:val="20"/>
                    <w:szCs w:val="20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sz w:val="22"/>
                <w:szCs w:val="22"/>
                <w:rPrChange w:id="85" w:author="Tim" w:date="2012-06-17T16:46:00Z">
                  <w:rPr>
                    <w:rStyle w:val="Emphasis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Stuff body</w:t>
            </w:r>
          </w:p>
        </w:tc>
        <w:tc>
          <w:tcPr>
            <w:tcW w:w="5695" w:type="dxa"/>
          </w:tcPr>
          <w:p w14:paraId="614A5086" w14:textId="77777777" w:rsidR="0029417B" w:rsidRPr="00A420DA" w:rsidRDefault="0029417B" w:rsidP="00BB6D19">
            <w:pPr>
              <w:pStyle w:val="NormalWeb"/>
              <w:spacing w:before="0" w:beforeAutospacing="0" w:after="0" w:afterAutospacing="0" w:line="240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9417B" w:rsidRPr="00A420DA" w14:paraId="614A508A" w14:textId="77777777" w:rsidTr="00BB6D19">
        <w:tc>
          <w:tcPr>
            <w:tcW w:w="1784" w:type="dxa"/>
          </w:tcPr>
          <w:p w14:paraId="614A5088" w14:textId="77777777" w:rsidR="0029417B" w:rsidRPr="00A420DA" w:rsidRDefault="00CD6857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  <w:rPrChange w:id="86" w:author="Unknown">
                  <w:rPr>
                    <w:rStyle w:val="Strong"/>
                    <w:rFonts w:ascii="Arial" w:eastAsia="Calibri" w:hAnsi="Arial" w:cs="Arial"/>
                    <w:color w:val="000000"/>
                    <w:sz w:val="20"/>
                    <w:szCs w:val="20"/>
                    <w:u w:val="single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87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Rows 20-21</w:t>
            </w:r>
          </w:p>
        </w:tc>
        <w:tc>
          <w:tcPr>
            <w:tcW w:w="5695" w:type="dxa"/>
          </w:tcPr>
          <w:p w14:paraId="614A5089" w14:textId="77777777" w:rsidR="0029417B" w:rsidRPr="00A420DA" w:rsidRDefault="0029417B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1dc in each st</w:t>
            </w:r>
          </w:p>
        </w:tc>
      </w:tr>
      <w:tr w:rsidR="0029417B" w:rsidRPr="00A420DA" w14:paraId="614A508E" w14:textId="77777777" w:rsidTr="00BB6D19">
        <w:tc>
          <w:tcPr>
            <w:tcW w:w="1784" w:type="dxa"/>
          </w:tcPr>
          <w:p w14:paraId="614A508B" w14:textId="77777777" w:rsidR="0029417B" w:rsidRPr="00A420DA" w:rsidRDefault="00CD6857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u w:val="single"/>
                <w:rPrChange w:id="88" w:author="Unknown">
                  <w:rPr>
                    <w:rStyle w:val="Strong"/>
                    <w:rFonts w:ascii="Arial" w:eastAsia="Calibri" w:hAnsi="Arial" w:cs="Arial"/>
                    <w:color w:val="000000"/>
                    <w:sz w:val="20"/>
                    <w:szCs w:val="20"/>
                    <w:u w:val="single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89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Last round</w:t>
            </w:r>
            <w:r w:rsidR="0029417B" w:rsidRPr="00A420DA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5" w:type="dxa"/>
          </w:tcPr>
          <w:p w14:paraId="614A508C" w14:textId="77777777" w:rsidR="0069155E" w:rsidRPr="00A420DA" w:rsidRDefault="00DA6E00">
            <w:pPr>
              <w:pStyle w:val="NormalWeb"/>
              <w:numPr>
                <w:ins w:id="90" w:author="Tim" w:date="2012-06-17T16:50:00Z"/>
              </w:numPr>
              <w:spacing w:before="0" w:beforeAutospacing="0" w:after="0" w:afterAutospacing="0"/>
              <w:rPr>
                <w:ins w:id="91" w:author="Tim" w:date="2012-06-17T16:50:00Z"/>
                <w:rFonts w:asciiTheme="minorHAnsi" w:hAnsiTheme="minorHAnsi" w:cstheme="minorHAnsi"/>
                <w:color w:val="000000"/>
                <w:sz w:val="22"/>
                <w:szCs w:val="22"/>
              </w:rPr>
              <w:pPrChange w:id="92" w:author="Tim" w:date="2012-06-17T16:50:00Z">
                <w:pPr>
                  <w:pStyle w:val="NormalWeb"/>
                  <w:spacing w:line="285" w:lineRule="atLeast"/>
                </w:pPr>
              </w:pPrChange>
            </w:pPr>
            <w:ins w:id="93" w:author="Penny" w:date="2012-07-03T20:08:00Z">
              <w:r w:rsidRPr="00A420DA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*</w:t>
              </w:r>
            </w:ins>
            <w:del w:id="94" w:author="Tim" w:date="2012-06-17T16:50:00Z">
              <w:r w:rsidR="0029417B" w:rsidRPr="00A420DA" w:rsidDel="00AB53F2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 xml:space="preserve">* </w:delText>
              </w:r>
            </w:del>
            <w:r w:rsidR="0029417B"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Miss 1</w:t>
            </w:r>
            <w:r w:rsidR="0029417B" w:rsidRPr="00A420D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st</w:t>
            </w:r>
            <w:r w:rsidR="0029417B" w:rsidRPr="00A420DA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29417B"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st, 1dc in next st, rep from* until opening is closed. </w:t>
            </w:r>
          </w:p>
          <w:p w14:paraId="614A508D" w14:textId="77777777" w:rsidR="0069155E" w:rsidRPr="00A420DA" w:rsidRDefault="0029417B">
            <w:pPr>
              <w:pStyle w:val="NormalWeb"/>
              <w:numPr>
                <w:ins w:id="95" w:author="Tim" w:date="2012-06-17T16:50:00Z"/>
              </w:numPr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rPrChange w:id="96" w:author="Tim" w:date="2012-06-17T16:50:00Z">
                  <w:rPr>
                    <w:rStyle w:val="Strong"/>
                    <w:rFonts w:ascii="Calibri" w:hAnsi="Calibri"/>
                    <w:bCs w:val="0"/>
                    <w:color w:val="000000"/>
                    <w:sz w:val="20"/>
                    <w:szCs w:val="20"/>
                    <w:u w:val="single"/>
                  </w:rPr>
                </w:rPrChange>
              </w:rPr>
              <w:pPrChange w:id="97" w:author="Tim" w:date="2012-06-17T16:50:00Z">
                <w:pPr>
                  <w:pStyle w:val="NormalWeb"/>
                  <w:spacing w:line="285" w:lineRule="atLeast"/>
                </w:pPr>
              </w:pPrChange>
            </w:pPr>
            <w:del w:id="98" w:author="Tim" w:date="2012-06-17T16:50:00Z">
              <w:r w:rsidRPr="00A420DA" w:rsidDel="00AB53F2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 xml:space="preserve"> </w:delText>
              </w:r>
            </w:del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Fasten off and stitch in end.</w:t>
            </w:r>
          </w:p>
        </w:tc>
      </w:tr>
      <w:tr w:rsidR="0029417B" w:rsidRPr="00A420DA" w14:paraId="614A5091" w14:textId="77777777" w:rsidTr="00BB6D19">
        <w:tc>
          <w:tcPr>
            <w:tcW w:w="1784" w:type="dxa"/>
          </w:tcPr>
          <w:p w14:paraId="614A508F" w14:textId="77777777" w:rsidR="0029417B" w:rsidRPr="00A420DA" w:rsidRDefault="0029417B" w:rsidP="00BB6D19">
            <w:pPr>
              <w:pStyle w:val="NormalWeb"/>
              <w:spacing w:line="285" w:lineRule="atLeast"/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99" w:author="Unknown">
                  <w:rPr>
                    <w:rStyle w:val="Emphasis"/>
                    <w:rFonts w:ascii="Arial" w:eastAsia="Calibri" w:hAnsi="Arial" w:cs="Arial"/>
                    <w:b/>
                    <w:bCs/>
                    <w:color w:val="000000"/>
                    <w:sz w:val="12"/>
                    <w:szCs w:val="12"/>
                    <w:lang w:eastAsia="en-US"/>
                  </w:rPr>
                </w:rPrChange>
              </w:rPr>
            </w:pPr>
          </w:p>
        </w:tc>
        <w:tc>
          <w:tcPr>
            <w:tcW w:w="5695" w:type="dxa"/>
          </w:tcPr>
          <w:p w14:paraId="614A5090" w14:textId="77777777" w:rsidR="0029417B" w:rsidRPr="00A420DA" w:rsidRDefault="0029417B" w:rsidP="00BB6D19">
            <w:pPr>
              <w:pStyle w:val="NormalWeb"/>
              <w:spacing w:line="28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417B" w:rsidRPr="00A420DA" w14:paraId="614A5094" w14:textId="77777777" w:rsidTr="00BB6D19">
        <w:tc>
          <w:tcPr>
            <w:tcW w:w="1784" w:type="dxa"/>
          </w:tcPr>
          <w:p w14:paraId="614A5092" w14:textId="77777777" w:rsidR="0029417B" w:rsidRPr="00A420DA" w:rsidRDefault="00CD6857" w:rsidP="00BB6D19">
            <w:pPr>
              <w:pStyle w:val="NormalWeb"/>
              <w:spacing w:line="285" w:lineRule="atLeast"/>
              <w:rPr>
                <w:rStyle w:val="Strong"/>
                <w:rFonts w:asciiTheme="minorHAnsi" w:hAnsiTheme="minorHAnsi" w:cstheme="minorHAnsi"/>
                <w:i/>
                <w:color w:val="000000"/>
                <w:sz w:val="22"/>
                <w:szCs w:val="22"/>
                <w:rPrChange w:id="100" w:author="Unknown">
                  <w:rPr>
                    <w:rStyle w:val="Strong"/>
                    <w:rFonts w:ascii="Arial" w:eastAsia="Calibri" w:hAnsi="Arial" w:cs="Arial"/>
                    <w:i/>
                    <w:color w:val="000000"/>
                    <w:sz w:val="20"/>
                    <w:szCs w:val="20"/>
                    <w:lang w:eastAsia="en-US"/>
                  </w:rPr>
                </w:rPrChange>
              </w:rPr>
            </w:pPr>
            <w:r w:rsidRPr="00A420DA">
              <w:rPr>
                <w:rStyle w:val="Strong"/>
                <w:rFonts w:asciiTheme="minorHAnsi" w:hAnsiTheme="minorHAnsi" w:cstheme="minorHAnsi"/>
                <w:i/>
                <w:color w:val="000000"/>
                <w:sz w:val="22"/>
                <w:szCs w:val="22"/>
                <w:rPrChange w:id="101" w:author="Tim" w:date="2012-06-17T16:46:00Z">
                  <w:rPr>
                    <w:rStyle w:val="Strong"/>
                    <w:rFonts w:ascii="Arial" w:hAnsi="Arial" w:cs="Arial"/>
                    <w:i/>
                    <w:color w:val="000000"/>
                    <w:sz w:val="20"/>
                    <w:szCs w:val="20"/>
                  </w:rPr>
                </w:rPrChange>
              </w:rPr>
              <w:lastRenderedPageBreak/>
              <w:t xml:space="preserve">Ears </w:t>
            </w:r>
            <w:del w:id="102" w:author="Tim" w:date="2012-06-17T16:57:00Z">
              <w:r w:rsidRPr="00A420DA">
                <w:rPr>
                  <w:rStyle w:val="Strong"/>
                  <w:rFonts w:asciiTheme="minorHAnsi" w:hAnsiTheme="minorHAnsi" w:cstheme="minorHAnsi"/>
                  <w:i/>
                  <w:color w:val="000000"/>
                  <w:sz w:val="22"/>
                  <w:szCs w:val="22"/>
                  <w:rPrChange w:id="103" w:author="Tim" w:date="2012-06-17T16:46:00Z">
                    <w:rPr>
                      <w:rStyle w:val="Strong"/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rPrChange>
                </w:rPr>
                <w:delText>(Make 2)</w:delText>
              </w:r>
            </w:del>
          </w:p>
        </w:tc>
        <w:tc>
          <w:tcPr>
            <w:tcW w:w="5695" w:type="dxa"/>
          </w:tcPr>
          <w:p w14:paraId="614A5093" w14:textId="77777777" w:rsidR="0029417B" w:rsidRPr="00A420DA" w:rsidRDefault="00CD6857" w:rsidP="00BB6D19">
            <w:pPr>
              <w:pStyle w:val="NormalWeb"/>
              <w:spacing w:line="28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ins w:id="104" w:author="Tim" w:date="2012-06-17T16:57:00Z">
              <w:r w:rsidRPr="00A420DA">
                <w:rPr>
                  <w:rStyle w:val="Strong"/>
                  <w:rFonts w:asciiTheme="minorHAnsi" w:hAnsiTheme="minorHAnsi" w:cstheme="minorHAnsi"/>
                  <w:b w:val="0"/>
                  <w:color w:val="000000"/>
                  <w:sz w:val="22"/>
                  <w:szCs w:val="22"/>
                  <w:rPrChange w:id="105" w:author="Tim" w:date="2012-06-17T16:58:00Z">
                    <w:rPr>
                      <w:rStyle w:val="Strong"/>
                      <w:rFonts w:ascii="Calibri" w:hAnsi="Calibri" w:cs="Arial"/>
                      <w:i/>
                      <w:color w:val="000000"/>
                      <w:sz w:val="20"/>
                      <w:szCs w:val="20"/>
                    </w:rPr>
                  </w:rPrChange>
                </w:rPr>
                <w:t>Make2</w:t>
              </w:r>
            </w:ins>
          </w:p>
        </w:tc>
      </w:tr>
      <w:tr w:rsidR="0029417B" w:rsidRPr="00A420DA" w14:paraId="614A5097" w14:textId="77777777" w:rsidTr="00BB6D19">
        <w:tc>
          <w:tcPr>
            <w:tcW w:w="1784" w:type="dxa"/>
          </w:tcPr>
          <w:p w14:paraId="614A5095" w14:textId="77777777" w:rsidR="0029417B" w:rsidRPr="00A420DA" w:rsidRDefault="00CD6857" w:rsidP="00BB6D19">
            <w:pPr>
              <w:pStyle w:val="NormalWeb"/>
              <w:spacing w:line="285" w:lineRule="atLeast"/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106" w:author="Unknown">
                  <w:rPr>
                    <w:rStyle w:val="Emphasis"/>
                    <w:rFonts w:ascii="Arial" w:eastAsia="Calibri" w:hAnsi="Arial" w:cs="Arial"/>
                    <w:b/>
                    <w:bCs/>
                    <w:color w:val="000000"/>
                    <w:sz w:val="20"/>
                    <w:szCs w:val="20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107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Round 1</w:t>
            </w:r>
          </w:p>
        </w:tc>
        <w:tc>
          <w:tcPr>
            <w:tcW w:w="5695" w:type="dxa"/>
          </w:tcPr>
          <w:p w14:paraId="614A5096" w14:textId="77777777" w:rsidR="0029417B" w:rsidRPr="00A420DA" w:rsidRDefault="0029417B" w:rsidP="00BB6D19">
            <w:pPr>
              <w:pStyle w:val="NormalWeb"/>
              <w:spacing w:line="28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del w:id="108" w:author="Tim" w:date="2012-06-17T16:58:00Z">
              <w:r w:rsidRPr="00A420DA" w:rsidDel="009073A8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 xml:space="preserve"> </w:delText>
              </w:r>
            </w:del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Make 2ch, working into 2</w:t>
            </w: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nd</w:t>
            </w:r>
            <w:r w:rsidRPr="00A420DA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 from hook make 6dc.</w:t>
            </w:r>
          </w:p>
        </w:tc>
      </w:tr>
      <w:tr w:rsidR="0029417B" w:rsidRPr="00A420DA" w14:paraId="614A509A" w14:textId="77777777" w:rsidTr="00BB6D19">
        <w:tc>
          <w:tcPr>
            <w:tcW w:w="1784" w:type="dxa"/>
          </w:tcPr>
          <w:p w14:paraId="614A5098" w14:textId="77777777" w:rsidR="0029417B" w:rsidRPr="00A420DA" w:rsidRDefault="00CD6857" w:rsidP="00BB6D19">
            <w:pPr>
              <w:pStyle w:val="NormalWeb"/>
              <w:spacing w:line="285" w:lineRule="atLeast"/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109" w:author="Unknown">
                  <w:rPr>
                    <w:rStyle w:val="Emphasis"/>
                    <w:rFonts w:ascii="Arial" w:eastAsia="Calibri" w:hAnsi="Arial" w:cs="Arial"/>
                    <w:b/>
                    <w:bCs/>
                    <w:color w:val="000000"/>
                    <w:sz w:val="20"/>
                    <w:szCs w:val="20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110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Rounds 2-3</w:t>
            </w:r>
          </w:p>
        </w:tc>
        <w:tc>
          <w:tcPr>
            <w:tcW w:w="5695" w:type="dxa"/>
          </w:tcPr>
          <w:p w14:paraId="614A5099" w14:textId="77777777" w:rsidR="0029417B" w:rsidRPr="00A420DA" w:rsidRDefault="0029417B" w:rsidP="00BB6D19">
            <w:pPr>
              <w:pStyle w:val="NormalWeb"/>
              <w:spacing w:line="28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Body pattern (18 st)</w:t>
            </w:r>
          </w:p>
        </w:tc>
      </w:tr>
      <w:tr w:rsidR="0029417B" w:rsidRPr="00A420DA" w14:paraId="614A509D" w14:textId="77777777" w:rsidTr="00BB6D19">
        <w:tc>
          <w:tcPr>
            <w:tcW w:w="1784" w:type="dxa"/>
          </w:tcPr>
          <w:p w14:paraId="614A509B" w14:textId="77777777" w:rsidR="0029417B" w:rsidRPr="00A420DA" w:rsidRDefault="00CD6857" w:rsidP="00BB6D19">
            <w:pPr>
              <w:pStyle w:val="NormalWeb"/>
              <w:spacing w:line="285" w:lineRule="atLeast"/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111" w:author="Unknown">
                  <w:rPr>
                    <w:rStyle w:val="Emphasis"/>
                    <w:rFonts w:ascii="Arial" w:eastAsia="Calibri" w:hAnsi="Arial" w:cs="Arial"/>
                    <w:b/>
                    <w:bCs/>
                    <w:color w:val="000000"/>
                    <w:sz w:val="20"/>
                    <w:szCs w:val="20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112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Round 4</w:t>
            </w:r>
          </w:p>
        </w:tc>
        <w:tc>
          <w:tcPr>
            <w:tcW w:w="5695" w:type="dxa"/>
          </w:tcPr>
          <w:p w14:paraId="614A509C" w14:textId="77777777" w:rsidR="0029417B" w:rsidRPr="00A420DA" w:rsidRDefault="0029417B" w:rsidP="00BB6D19">
            <w:pPr>
              <w:pStyle w:val="NormalWeb"/>
              <w:spacing w:line="28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dc in each st, fasten off leaving a tail for stitching.</w:t>
            </w:r>
          </w:p>
        </w:tc>
      </w:tr>
      <w:tr w:rsidR="0029417B" w:rsidRPr="00A420DA" w14:paraId="614A50A0" w14:textId="77777777" w:rsidTr="00BB6D19">
        <w:tc>
          <w:tcPr>
            <w:tcW w:w="1784" w:type="dxa"/>
          </w:tcPr>
          <w:p w14:paraId="614A509E" w14:textId="77777777" w:rsidR="0029417B" w:rsidRPr="00A420DA" w:rsidRDefault="00CD6857" w:rsidP="00BB6D19">
            <w:pPr>
              <w:pStyle w:val="NormalWeb"/>
              <w:spacing w:line="285" w:lineRule="atLeast"/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113" w:author="Unknown">
                  <w:rPr>
                    <w:rStyle w:val="Emphasis"/>
                    <w:rFonts w:ascii="Arial" w:eastAsia="Calibri" w:hAnsi="Arial" w:cs="Arial"/>
                    <w:b/>
                    <w:bCs/>
                    <w:color w:val="000000"/>
                    <w:sz w:val="20"/>
                    <w:szCs w:val="20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sz w:val="22"/>
                <w:szCs w:val="22"/>
                <w:rPrChange w:id="114" w:author="Tim" w:date="2012-06-17T16:46:00Z">
                  <w:rPr>
                    <w:rStyle w:val="Emphasis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Sew on ears</w:t>
            </w:r>
          </w:p>
        </w:tc>
        <w:tc>
          <w:tcPr>
            <w:tcW w:w="5695" w:type="dxa"/>
          </w:tcPr>
          <w:p w14:paraId="614A509F" w14:textId="77777777" w:rsidR="0029417B" w:rsidRPr="00A420DA" w:rsidRDefault="00DA6E00" w:rsidP="00BB6D19">
            <w:pPr>
              <w:pStyle w:val="NormalWeb"/>
              <w:spacing w:line="285" w:lineRule="atLeast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rPrChange w:id="115" w:author="Unknown">
                  <w:rPr>
                    <w:rFonts w:ascii="Calibri" w:hAnsi="Calibri"/>
                    <w:color w:val="000000"/>
                    <w:sz w:val="20"/>
                    <w:szCs w:val="20"/>
                  </w:rPr>
                </w:rPrChange>
              </w:rPr>
            </w:pPr>
            <w:r w:rsidRPr="00A420D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1" locked="0" layoutInCell="1" allowOverlap="1" wp14:anchorId="614A50B8" wp14:editId="614A50B9">
                  <wp:simplePos x="0" y="0"/>
                  <wp:positionH relativeFrom="column">
                    <wp:posOffset>3797935</wp:posOffset>
                  </wp:positionH>
                  <wp:positionV relativeFrom="paragraph">
                    <wp:posOffset>97155</wp:posOffset>
                  </wp:positionV>
                  <wp:extent cx="635" cy="635"/>
                  <wp:effectExtent l="635" t="635" r="0" b="0"/>
                  <wp:wrapNone/>
                  <wp:docPr id="5" name="Picture 1" descr="http://planetpenny.co.uk/wp-content/uploads/2012/03/The-tail-end-300x300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netpenny.co.uk/wp-content/uploads/2012/03/The-tail-end-300x300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ins w:id="116" w:author="Tim" w:date="2012-06-17T16:58:00Z">
              <w:r w:rsidR="00CD6857" w:rsidRPr="00A420DA">
                <w:rPr>
                  <w:rStyle w:val="Emphasis"/>
                  <w:rFonts w:asciiTheme="minorHAnsi" w:hAnsiTheme="minorHAnsi" w:cstheme="minorHAnsi"/>
                  <w:bCs/>
                  <w:i w:val="0"/>
                  <w:sz w:val="22"/>
                  <w:szCs w:val="22"/>
                  <w:rPrChange w:id="117" w:author="Tim" w:date="2012-06-17T16:58:00Z">
                    <w:rPr>
                      <w:rStyle w:val="Emphasis"/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rPrChange>
                </w:rPr>
                <w:t>Sew on ears</w:t>
              </w:r>
            </w:ins>
          </w:p>
        </w:tc>
      </w:tr>
      <w:tr w:rsidR="0029417B" w:rsidRPr="00A420DA" w14:paraId="614A50A5" w14:textId="77777777" w:rsidTr="00BB6D19">
        <w:tc>
          <w:tcPr>
            <w:tcW w:w="1784" w:type="dxa"/>
          </w:tcPr>
          <w:p w14:paraId="614A50A1" w14:textId="77777777" w:rsidR="0029417B" w:rsidRPr="00A420DA" w:rsidRDefault="00CD6857" w:rsidP="00BB6D19">
            <w:pPr>
              <w:pStyle w:val="NormalWeb"/>
              <w:keepNext/>
              <w:spacing w:line="285" w:lineRule="atLeast"/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118" w:author="Unknown">
                  <w:rPr>
                    <w:rStyle w:val="Emphasis"/>
                    <w:rFonts w:ascii="Arial" w:eastAsia="Calibri" w:hAnsi="Arial" w:cs="Arial"/>
                    <w:b/>
                    <w:bCs/>
                    <w:color w:val="000000"/>
                    <w:sz w:val="20"/>
                    <w:szCs w:val="20"/>
                    <w:lang w:eastAsia="en-US"/>
                  </w:rPr>
                </w:rPrChange>
              </w:rPr>
            </w:pPr>
            <w:r w:rsidRPr="00A420DA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rPrChange w:id="119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Eyes &amp; Nose</w:t>
            </w:r>
          </w:p>
        </w:tc>
        <w:tc>
          <w:tcPr>
            <w:tcW w:w="5695" w:type="dxa"/>
          </w:tcPr>
          <w:p w14:paraId="614A50A2" w14:textId="77777777" w:rsidR="0069155E" w:rsidRPr="00A420DA" w:rsidRDefault="0029417B">
            <w:pPr>
              <w:pStyle w:val="NormalWeb"/>
              <w:spacing w:before="0" w:beforeAutospacing="0" w:after="0" w:afterAutospacing="0"/>
              <w:rPr>
                <w:ins w:id="120" w:author="Tim" w:date="2012-06-17T16:51:00Z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pPrChange w:id="121" w:author="Tim" w:date="2012-06-17T16:51:00Z">
                <w:pPr>
                  <w:pStyle w:val="NormalWeb"/>
                  <w:keepNext/>
                  <w:spacing w:line="285" w:lineRule="atLeast"/>
                </w:pPr>
              </w:pPrChange>
            </w:pPr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Using black thread sew on black beads for the nose and eyes</w:t>
            </w:r>
          </w:p>
          <w:p w14:paraId="614A50A3" w14:textId="77777777" w:rsidR="0069155E" w:rsidRPr="00A420DA" w:rsidRDefault="0029417B">
            <w:pPr>
              <w:pStyle w:val="NormalWeb"/>
              <w:numPr>
                <w:ins w:id="122" w:author="Tim" w:date="2012-06-17T16:51:00Z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pPrChange w:id="123" w:author="Tim" w:date="2012-06-17T16:51:00Z">
                <w:pPr>
                  <w:pStyle w:val="NormalWeb"/>
                  <w:spacing w:line="285" w:lineRule="atLeast"/>
                </w:pPr>
              </w:pPrChange>
            </w:pPr>
            <w:del w:id="124" w:author="Tim" w:date="2012-06-17T16:58:00Z">
              <w:r w:rsidRPr="00A420DA" w:rsidDel="009073A8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 xml:space="preserve"> </w:delText>
              </w:r>
            </w:del>
            <w:r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embroider the whiskers</w:t>
            </w:r>
            <w:r w:rsidR="00700545" w:rsidRPr="00A420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614A50A4" w14:textId="77777777" w:rsidR="00700545" w:rsidRPr="00A420DA" w:rsidRDefault="00700545" w:rsidP="007005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A420D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N.B. If making for a baby, small </w:t>
            </w:r>
            <w:proofErr w:type="gramStart"/>
            <w:r w:rsidRPr="00A420D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child</w:t>
            </w:r>
            <w:proofErr w:type="gramEnd"/>
            <w:r w:rsidR="0049097C" w:rsidRPr="00A420D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or pet</w:t>
            </w:r>
            <w:r w:rsidRPr="00A420D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, omit the beads and embroider the features</w:t>
            </w:r>
          </w:p>
        </w:tc>
      </w:tr>
    </w:tbl>
    <w:p w14:paraId="614A50A6" w14:textId="77777777" w:rsidR="0029417B" w:rsidRPr="00A420DA" w:rsidRDefault="00BB6D19" w:rsidP="00D65E5C">
      <w:pPr>
        <w:pStyle w:val="NormalWeb"/>
        <w:numPr>
          <w:ins w:id="125" w:author="Tim" w:date="2012-06-17T16:57:00Z"/>
        </w:numPr>
        <w:spacing w:before="0" w:beforeAutospacing="0" w:after="0" w:afterAutospacing="0" w:line="285" w:lineRule="atLeast"/>
        <w:rPr>
          <w:ins w:id="126" w:author="Tim" w:date="2012-06-17T16:57:00Z"/>
          <w:rStyle w:val="Emphasis"/>
          <w:rFonts w:asciiTheme="minorHAnsi" w:hAnsiTheme="minorHAnsi" w:cstheme="minorHAnsi"/>
          <w:color w:val="000000"/>
          <w:sz w:val="22"/>
          <w:szCs w:val="22"/>
        </w:rPr>
      </w:pPr>
      <w:r w:rsidRPr="00A420DA">
        <w:rPr>
          <w:rStyle w:val="Emphasis"/>
          <w:rFonts w:asciiTheme="minorHAnsi" w:hAnsiTheme="minorHAnsi" w:cstheme="minorHAnsi"/>
          <w:color w:val="000000"/>
          <w:sz w:val="22"/>
          <w:szCs w:val="22"/>
        </w:rPr>
        <w:br w:type="textWrapping" w:clear="all"/>
      </w:r>
    </w:p>
    <w:p w14:paraId="614A50A7" w14:textId="77777777" w:rsidR="0029417B" w:rsidRPr="00A420DA" w:rsidRDefault="0029417B" w:rsidP="00D65E5C">
      <w:pPr>
        <w:pStyle w:val="NormalWeb"/>
        <w:spacing w:before="0" w:beforeAutospacing="0" w:after="0" w:afterAutospacing="0" w:line="285" w:lineRule="atLeast"/>
        <w:rPr>
          <w:rStyle w:val="Emphasis"/>
          <w:rFonts w:asciiTheme="minorHAnsi" w:hAnsiTheme="minorHAnsi" w:cstheme="minorHAnsi"/>
          <w:color w:val="000000"/>
          <w:sz w:val="22"/>
          <w:szCs w:val="22"/>
        </w:rPr>
      </w:pPr>
    </w:p>
    <w:p w14:paraId="614A50A8" w14:textId="77777777" w:rsidR="0029417B" w:rsidRPr="00A420DA" w:rsidDel="00F26705" w:rsidRDefault="0029417B" w:rsidP="00D65E5C">
      <w:pPr>
        <w:pStyle w:val="NormalWeb"/>
        <w:numPr>
          <w:ins w:id="127" w:author="Tim" w:date="2012-06-17T16:57:00Z"/>
        </w:numPr>
        <w:spacing w:before="0" w:beforeAutospacing="0" w:after="0" w:afterAutospacing="0" w:line="285" w:lineRule="atLeast"/>
        <w:rPr>
          <w:del w:id="128" w:author="Unknown"/>
          <w:rStyle w:val="Emphasis"/>
          <w:rFonts w:asciiTheme="minorHAnsi" w:hAnsiTheme="minorHAnsi" w:cstheme="minorHAnsi"/>
          <w:color w:val="000000"/>
          <w:sz w:val="22"/>
          <w:szCs w:val="22"/>
        </w:rPr>
      </w:pPr>
      <w:r w:rsidRPr="00A420DA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Now make one in every colour! </w:t>
      </w:r>
    </w:p>
    <w:p w14:paraId="614A50A9" w14:textId="77777777" w:rsidR="0029417B" w:rsidRPr="00A420DA" w:rsidRDefault="0029417B" w:rsidP="00D65E5C">
      <w:pPr>
        <w:pStyle w:val="NormalWeb"/>
        <w:numPr>
          <w:ins w:id="129" w:author="Tim" w:date="2012-06-17T16:57:00Z"/>
        </w:numPr>
        <w:spacing w:before="0" w:beforeAutospacing="0" w:after="0" w:afterAutospacing="0" w:line="285" w:lineRule="atLeast"/>
        <w:rPr>
          <w:ins w:id="130" w:author="Tim" w:date="2012-06-17T16:57:00Z"/>
          <w:rStyle w:val="Emphasis"/>
          <w:rFonts w:asciiTheme="minorHAnsi" w:hAnsiTheme="minorHAnsi" w:cstheme="minorHAnsi"/>
          <w:color w:val="000000"/>
          <w:sz w:val="22"/>
          <w:szCs w:val="22"/>
        </w:rPr>
      </w:pPr>
    </w:p>
    <w:p w14:paraId="614A50AA" w14:textId="77777777" w:rsidR="0029417B" w:rsidRPr="00A420DA" w:rsidRDefault="0029417B" w:rsidP="00D65E5C">
      <w:pPr>
        <w:pStyle w:val="NormalWeb"/>
        <w:numPr>
          <w:ins w:id="131" w:author="Tim" w:date="2012-06-17T16:57:00Z"/>
        </w:numPr>
        <w:spacing w:before="0" w:beforeAutospacing="0" w:after="0" w:afterAutospacing="0" w:line="285" w:lineRule="atLeast"/>
        <w:rPr>
          <w:ins w:id="132" w:author="Tim" w:date="2012-06-17T16:57:00Z"/>
          <w:rStyle w:val="Emphasis"/>
          <w:rFonts w:asciiTheme="minorHAnsi" w:hAnsiTheme="minorHAnsi" w:cstheme="minorHAnsi"/>
          <w:color w:val="000000"/>
          <w:sz w:val="22"/>
          <w:szCs w:val="22"/>
        </w:rPr>
      </w:pPr>
    </w:p>
    <w:p w14:paraId="614A50AB" w14:textId="77777777" w:rsidR="0029417B" w:rsidRPr="00A420DA" w:rsidRDefault="00DA6E00" w:rsidP="00D65E5C">
      <w:pPr>
        <w:pStyle w:val="NormalWeb"/>
        <w:numPr>
          <w:ins w:id="133" w:author="Tim" w:date="2012-06-17T16:57:00Z"/>
        </w:numPr>
        <w:spacing w:before="0" w:beforeAutospacing="0" w:after="0" w:afterAutospacing="0" w:line="285" w:lineRule="atLeast"/>
        <w:rPr>
          <w:ins w:id="134" w:author="Tim" w:date="2012-06-17T16:54:00Z"/>
          <w:rStyle w:val="Emphasis"/>
          <w:rFonts w:asciiTheme="minorHAnsi" w:hAnsiTheme="minorHAnsi" w:cstheme="minorHAnsi"/>
          <w:color w:val="000000"/>
          <w:sz w:val="22"/>
          <w:szCs w:val="22"/>
        </w:rPr>
      </w:pPr>
      <w:r w:rsidRPr="00A420D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 wp14:anchorId="614A50BA" wp14:editId="614A50BB">
            <wp:simplePos x="0" y="0"/>
            <wp:positionH relativeFrom="column">
              <wp:posOffset>4928235</wp:posOffset>
            </wp:positionH>
            <wp:positionV relativeFrom="paragraph">
              <wp:posOffset>29210</wp:posOffset>
            </wp:positionV>
            <wp:extent cx="635" cy="635"/>
            <wp:effectExtent l="635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8077"/>
        <w:tblW w:w="0" w:type="auto"/>
        <w:tblLook w:val="01E0" w:firstRow="1" w:lastRow="1" w:firstColumn="1" w:lastColumn="1" w:noHBand="0" w:noVBand="0"/>
      </w:tblPr>
      <w:tblGrid>
        <w:gridCol w:w="952"/>
        <w:gridCol w:w="2515"/>
      </w:tblGrid>
      <w:tr w:rsidR="001E65F8" w:rsidRPr="0040055C" w14:paraId="5B219BEB" w14:textId="77777777" w:rsidTr="001E65F8">
        <w:trPr>
          <w:ins w:id="135" w:author="Tim" w:date="2012-06-17T16:54:00Z"/>
        </w:trPr>
        <w:tc>
          <w:tcPr>
            <w:tcW w:w="952" w:type="dxa"/>
          </w:tcPr>
          <w:p w14:paraId="1DADB9B0" w14:textId="77777777" w:rsidR="001E65F8" w:rsidRPr="0040055C" w:rsidRDefault="001E65F8" w:rsidP="001E65F8">
            <w:pPr>
              <w:spacing w:after="0" w:line="240" w:lineRule="auto"/>
              <w:rPr>
                <w:ins w:id="136" w:author="Tim" w:date="2012-06-17T16:54:00Z"/>
              </w:rPr>
            </w:pPr>
            <w:ins w:id="137" w:author="Tim" w:date="2012-06-17T16:54:00Z">
              <w:r w:rsidRPr="0040055C">
                <w:object w:dxaOrig="626" w:dyaOrig="626" w14:anchorId="693B295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31.5pt;height:31.5pt" o:ole="">
                    <v:imagedata r:id="rId15" o:title=""/>
                  </v:shape>
                  <o:OLEObject Type="Embed" ProgID="Visio.Drawing.11" ShapeID="_x0000_i1027" DrawAspect="Content" ObjectID="_1728735578" r:id="rId16"/>
                </w:object>
              </w:r>
            </w:ins>
          </w:p>
        </w:tc>
        <w:tc>
          <w:tcPr>
            <w:tcW w:w="2515" w:type="dxa"/>
            <w:vAlign w:val="center"/>
          </w:tcPr>
          <w:p w14:paraId="2CB94891" w14:textId="77777777" w:rsidR="001E65F8" w:rsidRPr="0040055C" w:rsidRDefault="001E65F8" w:rsidP="001E65F8">
            <w:pPr>
              <w:spacing w:after="0" w:line="240" w:lineRule="auto"/>
              <w:jc w:val="center"/>
              <w:rPr>
                <w:ins w:id="138" w:author="Tim" w:date="2012-06-17T16:54:00Z"/>
              </w:rPr>
            </w:pPr>
            <w:ins w:id="139" w:author="Tim" w:date="2012-06-17T16:54:00Z">
              <w:r w:rsidRPr="0040055C">
                <w:fldChar w:fldCharType="begin"/>
              </w:r>
            </w:ins>
            <w:r>
              <w:instrText>HYPERLINK "https://d.docs.live.net/d9a181695641e42b/Patterns/www.planetpenny.co.uk"</w:instrText>
            </w:r>
            <w:ins w:id="140" w:author="Tim" w:date="2012-06-17T16:54:00Z">
              <w:r w:rsidRPr="0040055C">
                <w:fldChar w:fldCharType="separate"/>
              </w:r>
              <w:r w:rsidRPr="0040055C">
                <w:rPr>
                  <w:rStyle w:val="Hyperlink"/>
                </w:rPr>
                <w:t>www.planetpenny.co.uk</w:t>
              </w:r>
              <w:r w:rsidRPr="0040055C">
                <w:fldChar w:fldCharType="end"/>
              </w:r>
            </w:ins>
          </w:p>
        </w:tc>
      </w:tr>
    </w:tbl>
    <w:p w14:paraId="614A50AF" w14:textId="77777777" w:rsidR="0029417B" w:rsidRPr="0040055C" w:rsidDel="003A6214" w:rsidRDefault="0029417B" w:rsidP="00AB53F2">
      <w:pPr>
        <w:pStyle w:val="NormalWeb"/>
        <w:rPr>
          <w:del w:id="141" w:author="Tim" w:date="2012-06-17T16:46:00Z"/>
          <w:rStyle w:val="Emphasis"/>
          <w:rFonts w:ascii="Georgia" w:hAnsi="Georgia"/>
          <w:color w:val="000000"/>
          <w:sz w:val="22"/>
          <w:szCs w:val="22"/>
        </w:rPr>
      </w:pPr>
      <w:del w:id="142" w:author="Tim" w:date="2012-06-17T16:46:00Z">
        <w:r w:rsidRPr="0040055C" w:rsidDel="003A6214">
          <w:rPr>
            <w:rStyle w:val="Emphasis"/>
            <w:rFonts w:ascii="Georgia" w:hAnsi="Georgia"/>
            <w:color w:val="000000"/>
            <w:sz w:val="22"/>
            <w:szCs w:val="22"/>
          </w:rPr>
          <w:delText>*I use a slightly smaller hook when making soft toys in crochet for a denser fabric.  </w:delText>
        </w:r>
      </w:del>
    </w:p>
    <w:p w14:paraId="614A50B0" w14:textId="77777777" w:rsidR="0029417B" w:rsidRPr="0040055C" w:rsidDel="003A6214" w:rsidRDefault="0029417B" w:rsidP="00AB53F2">
      <w:pPr>
        <w:pStyle w:val="NormalWeb"/>
        <w:rPr>
          <w:del w:id="143" w:author="Tim" w:date="2012-06-17T16:46:00Z"/>
          <w:sz w:val="22"/>
          <w:szCs w:val="22"/>
        </w:rPr>
      </w:pPr>
      <w:del w:id="144" w:author="Tim" w:date="2012-06-17T16:46:00Z">
        <w:r w:rsidRPr="0040055C" w:rsidDel="003A6214">
          <w:rPr>
            <w:rStyle w:val="Emphasis"/>
            <w:rFonts w:ascii="Georgia" w:hAnsi="Georgia"/>
            <w:color w:val="000000"/>
            <w:sz w:val="22"/>
            <w:szCs w:val="22"/>
          </w:rPr>
          <w:delText>In this case it’s a 3mm hook.</w:delText>
        </w:r>
      </w:del>
    </w:p>
    <w:p w14:paraId="614A50B1" w14:textId="77777777" w:rsidR="0029417B" w:rsidRPr="0040055C" w:rsidRDefault="0029417B" w:rsidP="00700545">
      <w:pPr>
        <w:pStyle w:val="NormalWeb"/>
        <w:rPr>
          <w:sz w:val="22"/>
          <w:szCs w:val="22"/>
        </w:rPr>
      </w:pPr>
    </w:p>
    <w:sectPr w:rsidR="0029417B" w:rsidRPr="0040055C" w:rsidSect="00700545">
      <w:footerReference w:type="default" r:id="rId1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5D29" w14:textId="77777777" w:rsidR="003E555A" w:rsidRDefault="003E555A">
      <w:r>
        <w:separator/>
      </w:r>
    </w:p>
  </w:endnote>
  <w:endnote w:type="continuationSeparator" w:id="0">
    <w:p w14:paraId="727C28D6" w14:textId="77777777" w:rsidR="003E555A" w:rsidRDefault="003E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50C1" w14:textId="379ABB78" w:rsidR="0049097C" w:rsidRDefault="0049097C" w:rsidP="00F26705">
    <w:pPr>
      <w:numPr>
        <w:ins w:id="145" w:author="Tim" w:date="2012-06-17T16:54:00Z"/>
      </w:numPr>
      <w:spacing w:after="0" w:line="240" w:lineRule="auto"/>
      <w:jc w:val="center"/>
      <w:rPr>
        <w:ins w:id="146" w:author="Tim" w:date="2012-06-17T16:54:00Z"/>
        <w:rStyle w:val="Emphasis"/>
        <w:sz w:val="16"/>
        <w:szCs w:val="16"/>
      </w:rPr>
    </w:pPr>
    <w:ins w:id="147" w:author="Tim" w:date="2012-06-17T16:54:00Z">
      <w:r>
        <w:rPr>
          <w:rStyle w:val="Emphasis"/>
          <w:sz w:val="16"/>
          <w:szCs w:val="16"/>
        </w:rPr>
        <w:t>©Planet Penny 20</w:t>
      </w:r>
    </w:ins>
    <w:r w:rsidR="003E5755">
      <w:rPr>
        <w:rStyle w:val="Emphasis"/>
        <w:sz w:val="16"/>
        <w:szCs w:val="16"/>
      </w:rPr>
      <w:t>22</w:t>
    </w:r>
  </w:p>
  <w:p w14:paraId="614A50C2" w14:textId="77777777" w:rsidR="0049097C" w:rsidRDefault="0049097C" w:rsidP="00F26705">
    <w:pPr>
      <w:numPr>
        <w:ins w:id="148" w:author="Tim" w:date="2012-06-17T16:54:00Z"/>
      </w:numPr>
      <w:spacing w:after="0" w:line="240" w:lineRule="auto"/>
      <w:jc w:val="center"/>
      <w:rPr>
        <w:ins w:id="149" w:author="Tim" w:date="2012-06-17T16:54:00Z"/>
        <w:rStyle w:val="Emphasis"/>
        <w:sz w:val="16"/>
        <w:szCs w:val="16"/>
      </w:rPr>
    </w:pPr>
    <w:ins w:id="150" w:author="Tim" w:date="2012-06-17T16:54:00Z">
      <w:r w:rsidRPr="004F1AC6">
        <w:rPr>
          <w:rStyle w:val="Emphasis"/>
          <w:sz w:val="16"/>
          <w:szCs w:val="16"/>
        </w:rPr>
        <w:t xml:space="preserve">This pattern is the intellectual property of </w:t>
      </w:r>
      <w:r w:rsidRPr="00001700">
        <w:rPr>
          <w:rStyle w:val="Emphasis"/>
          <w:b/>
          <w:sz w:val="16"/>
          <w:szCs w:val="16"/>
        </w:rPr>
        <w:t>Planet Penny</w:t>
      </w:r>
      <w:r w:rsidRPr="004F1AC6">
        <w:rPr>
          <w:rStyle w:val="Emphasis"/>
          <w:sz w:val="16"/>
          <w:szCs w:val="16"/>
        </w:rPr>
        <w:t>.</w:t>
      </w:r>
    </w:ins>
  </w:p>
  <w:p w14:paraId="614A50C3" w14:textId="77777777" w:rsidR="0049097C" w:rsidRPr="004F1AC6" w:rsidRDefault="0049097C" w:rsidP="00F26705">
    <w:pPr>
      <w:numPr>
        <w:ins w:id="151" w:author="Tim" w:date="2012-06-17T16:54:00Z"/>
      </w:numPr>
      <w:spacing w:after="0" w:line="240" w:lineRule="auto"/>
      <w:jc w:val="center"/>
      <w:rPr>
        <w:ins w:id="152" w:author="Tim" w:date="2012-06-17T16:54:00Z"/>
        <w:rStyle w:val="Emphasis"/>
        <w:sz w:val="16"/>
        <w:szCs w:val="16"/>
      </w:rPr>
    </w:pPr>
    <w:ins w:id="153" w:author="Tim" w:date="2012-06-17T16:54:00Z">
      <w:r w:rsidRPr="004F1AC6">
        <w:rPr>
          <w:rStyle w:val="Emphasis"/>
          <w:sz w:val="16"/>
          <w:szCs w:val="16"/>
        </w:rPr>
        <w:t xml:space="preserve"> It must not be copied or resold without permission of </w:t>
      </w:r>
      <w:r w:rsidRPr="00001700">
        <w:rPr>
          <w:rStyle w:val="Emphasis"/>
          <w:b/>
          <w:sz w:val="16"/>
          <w:szCs w:val="16"/>
        </w:rPr>
        <w:t>Planet</w:t>
      </w:r>
      <w:r w:rsidRPr="004F1AC6">
        <w:rPr>
          <w:rStyle w:val="Emphasis"/>
          <w:sz w:val="16"/>
          <w:szCs w:val="16"/>
        </w:rPr>
        <w:t xml:space="preserve"> </w:t>
      </w:r>
      <w:r w:rsidRPr="00001700">
        <w:rPr>
          <w:rStyle w:val="Emphasis"/>
          <w:b/>
          <w:sz w:val="16"/>
          <w:szCs w:val="16"/>
        </w:rPr>
        <w:t>Penny</w:t>
      </w:r>
      <w:r w:rsidRPr="004F1AC6">
        <w:rPr>
          <w:rStyle w:val="Emphasis"/>
          <w:sz w:val="16"/>
          <w:szCs w:val="16"/>
        </w:rPr>
        <w:t>.</w:t>
      </w:r>
    </w:ins>
  </w:p>
  <w:p w14:paraId="614A50C4" w14:textId="77777777" w:rsidR="0049097C" w:rsidRDefault="0049097C">
    <w:pPr>
      <w:numPr>
        <w:ins w:id="154" w:author="Unknown"/>
      </w:numPr>
      <w:spacing w:after="0" w:line="240" w:lineRule="auto"/>
      <w:jc w:val="center"/>
      <w:pPrChange w:id="155" w:author="Tim" w:date="2012-06-17T16:54:00Z">
        <w:pPr>
          <w:pStyle w:val="Footer"/>
        </w:pPr>
      </w:pPrChange>
    </w:pPr>
    <w:ins w:id="156" w:author="Tim" w:date="2012-06-17T16:54:00Z">
      <w:r w:rsidRPr="004F1AC6">
        <w:rPr>
          <w:rStyle w:val="Emphasis"/>
          <w:sz w:val="16"/>
          <w:szCs w:val="16"/>
        </w:rPr>
        <w:t>Products from this pattern are not to be made up for re-sale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2E33" w14:textId="77777777" w:rsidR="003E555A" w:rsidRDefault="003E555A">
      <w:r>
        <w:separator/>
      </w:r>
    </w:p>
  </w:footnote>
  <w:footnote w:type="continuationSeparator" w:id="0">
    <w:p w14:paraId="7327019E" w14:textId="77777777" w:rsidR="003E555A" w:rsidRDefault="003E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40719"/>
    <w:multiLevelType w:val="hybridMultilevel"/>
    <w:tmpl w:val="0AACA558"/>
    <w:lvl w:ilvl="0" w:tplc="DF5EB5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578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BBC"/>
    <w:rsid w:val="00001700"/>
    <w:rsid w:val="00004D1F"/>
    <w:rsid w:val="000219FC"/>
    <w:rsid w:val="000B541A"/>
    <w:rsid w:val="000B7E15"/>
    <w:rsid w:val="000F056F"/>
    <w:rsid w:val="00131E12"/>
    <w:rsid w:val="001819A9"/>
    <w:rsid w:val="001A26D2"/>
    <w:rsid w:val="001B15D6"/>
    <w:rsid w:val="001E65F8"/>
    <w:rsid w:val="00230B2F"/>
    <w:rsid w:val="002368A5"/>
    <w:rsid w:val="00251E1D"/>
    <w:rsid w:val="002528EA"/>
    <w:rsid w:val="00274878"/>
    <w:rsid w:val="0029417B"/>
    <w:rsid w:val="00294816"/>
    <w:rsid w:val="002D091A"/>
    <w:rsid w:val="00320077"/>
    <w:rsid w:val="0033631D"/>
    <w:rsid w:val="0034531F"/>
    <w:rsid w:val="003A45A7"/>
    <w:rsid w:val="003A6214"/>
    <w:rsid w:val="003B706A"/>
    <w:rsid w:val="003E555A"/>
    <w:rsid w:val="003E5755"/>
    <w:rsid w:val="0040055C"/>
    <w:rsid w:val="00433B44"/>
    <w:rsid w:val="004460C3"/>
    <w:rsid w:val="00467BBC"/>
    <w:rsid w:val="0049097C"/>
    <w:rsid w:val="004C4628"/>
    <w:rsid w:val="004F0A58"/>
    <w:rsid w:val="004F1AC6"/>
    <w:rsid w:val="00536616"/>
    <w:rsid w:val="00597FDE"/>
    <w:rsid w:val="005B352C"/>
    <w:rsid w:val="005E7284"/>
    <w:rsid w:val="0062296A"/>
    <w:rsid w:val="00636331"/>
    <w:rsid w:val="00656947"/>
    <w:rsid w:val="0069155E"/>
    <w:rsid w:val="006C119E"/>
    <w:rsid w:val="006D7294"/>
    <w:rsid w:val="006E688E"/>
    <w:rsid w:val="00700545"/>
    <w:rsid w:val="00723411"/>
    <w:rsid w:val="00742E7C"/>
    <w:rsid w:val="00747EEC"/>
    <w:rsid w:val="007A13DE"/>
    <w:rsid w:val="007D153D"/>
    <w:rsid w:val="0083099B"/>
    <w:rsid w:val="009073A8"/>
    <w:rsid w:val="00922D1A"/>
    <w:rsid w:val="00937D4D"/>
    <w:rsid w:val="00952CAF"/>
    <w:rsid w:val="009613D9"/>
    <w:rsid w:val="00973AB8"/>
    <w:rsid w:val="009C6D51"/>
    <w:rsid w:val="009F047B"/>
    <w:rsid w:val="00A420DA"/>
    <w:rsid w:val="00A77442"/>
    <w:rsid w:val="00A84355"/>
    <w:rsid w:val="00AA6B7D"/>
    <w:rsid w:val="00AB53F2"/>
    <w:rsid w:val="00AD768B"/>
    <w:rsid w:val="00AF08EA"/>
    <w:rsid w:val="00AF625F"/>
    <w:rsid w:val="00B17B53"/>
    <w:rsid w:val="00B923EB"/>
    <w:rsid w:val="00B9760F"/>
    <w:rsid w:val="00BB6D19"/>
    <w:rsid w:val="00BC3726"/>
    <w:rsid w:val="00BC4991"/>
    <w:rsid w:val="00BD06F2"/>
    <w:rsid w:val="00BE23B5"/>
    <w:rsid w:val="00C018C1"/>
    <w:rsid w:val="00C37803"/>
    <w:rsid w:val="00C60AA2"/>
    <w:rsid w:val="00C948A9"/>
    <w:rsid w:val="00CB5F3C"/>
    <w:rsid w:val="00CD6857"/>
    <w:rsid w:val="00D65E5C"/>
    <w:rsid w:val="00D82617"/>
    <w:rsid w:val="00D94C62"/>
    <w:rsid w:val="00DA6E00"/>
    <w:rsid w:val="00DC7B15"/>
    <w:rsid w:val="00DF6D0D"/>
    <w:rsid w:val="00E718CF"/>
    <w:rsid w:val="00EF5B7F"/>
    <w:rsid w:val="00F26705"/>
    <w:rsid w:val="00F73C65"/>
    <w:rsid w:val="00FA2F56"/>
    <w:rsid w:val="00FC47B2"/>
    <w:rsid w:val="00FD49D1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A5049"/>
  <w15:docId w15:val="{4620E176-B1A3-4119-918F-6FB8E772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B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6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467BB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67B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7BB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67BB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6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B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BD06F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FD49D1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A77442"/>
    <w:rPr>
      <w:lang w:eastAsia="en-US"/>
    </w:rPr>
  </w:style>
  <w:style w:type="paragraph" w:styleId="Header">
    <w:name w:val="header"/>
    <w:basedOn w:val="Normal"/>
    <w:link w:val="HeaderChar"/>
    <w:uiPriority w:val="99"/>
    <w:rsid w:val="00F267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462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267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462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penny.co.uk/2012/07/11/size-matters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netpenny.co.u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asycrochet.com/uk-to-us-crochet-terms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7A26-75CF-4B29-AFC6-4DA8DDA6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Planet Penny Cotton Club</vt:lpstr>
    </vt:vector>
  </TitlesOfParts>
  <Company>Hewlett-Packard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 Penny Cotton Club</dc:title>
  <dc:creator>Penny</dc:creator>
  <cp:lastModifiedBy>Penny Graham-Jones</cp:lastModifiedBy>
  <cp:revision>3</cp:revision>
  <cp:lastPrinted>2012-05-03T10:19:00Z</cp:lastPrinted>
  <dcterms:created xsi:type="dcterms:W3CDTF">2022-09-30T10:25:00Z</dcterms:created>
  <dcterms:modified xsi:type="dcterms:W3CDTF">2022-10-31T15:33:00Z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14nqVfjCe-pWCp9_naYOb13-8wk1j09rcd-BtPSnTcDw</vt:lpwstr>
  </property>
  <property fmtid="{D5CDD505-2E9C-101B-9397-08002B2CF9AE}" pid="3" name="Google.Documents.RevisionId">
    <vt:lpwstr>11193746488711830290</vt:lpwstr>
  </property>
  <property fmtid="{D5CDD505-2E9C-101B-9397-08002B2CF9AE}" pid="4" name="Google.Documents.PreviousRevisionId">
    <vt:lpwstr>08206653533560489998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