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82801" w14:textId="6BDC5986" w:rsidR="00700545" w:rsidRPr="00AE3B02" w:rsidRDefault="00137FEC" w:rsidP="00700545">
      <w:pPr>
        <w:pStyle w:val="NormalWeb"/>
        <w:pBdr>
          <w:bottom w:val="single" w:sz="4" w:space="1" w:color="808080"/>
        </w:pBdr>
        <w:spacing w:line="285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AE3B02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Knitted </w:t>
      </w:r>
      <w:ins w:id="0" w:author="Tim" w:date="2012-06-17T17:08:00Z">
        <w:r w:rsidR="0029417B" w:rsidRPr="00AE3B02">
          <w:rPr>
            <w:rFonts w:asciiTheme="minorHAnsi" w:hAnsiTheme="minorHAnsi" w:cstheme="minorHAnsi"/>
            <w:b/>
            <w:color w:val="000000"/>
            <w:sz w:val="28"/>
            <w:szCs w:val="28"/>
          </w:rPr>
          <w:t>Rainbow Mice</w:t>
        </w:r>
      </w:ins>
    </w:p>
    <w:p w14:paraId="1783B251" w14:textId="77777777" w:rsidR="00700545" w:rsidRPr="00B51B5F" w:rsidRDefault="00700545" w:rsidP="00A77442">
      <w:pPr>
        <w:pStyle w:val="NoSpacing"/>
        <w:rPr>
          <w:rFonts w:asciiTheme="minorHAnsi" w:hAnsiTheme="minorHAnsi" w:cstheme="minorHAnsi"/>
        </w:rPr>
      </w:pPr>
      <w:r w:rsidRPr="00B51B5F">
        <w:rPr>
          <w:rFonts w:asciiTheme="minorHAnsi" w:hAnsiTheme="minorHAnsi" w:cstheme="minorHAnsi"/>
        </w:rPr>
        <w:t xml:space="preserve">A harvest of multicoloured </w:t>
      </w:r>
      <w:r w:rsidR="00137FEC" w:rsidRPr="00B51B5F">
        <w:rPr>
          <w:rFonts w:asciiTheme="minorHAnsi" w:hAnsiTheme="minorHAnsi" w:cstheme="minorHAnsi"/>
        </w:rPr>
        <w:t>knitted</w:t>
      </w:r>
      <w:r w:rsidRPr="00B51B5F">
        <w:rPr>
          <w:rFonts w:asciiTheme="minorHAnsi" w:hAnsiTheme="minorHAnsi" w:cstheme="minorHAnsi"/>
        </w:rPr>
        <w:t xml:space="preserve"> mice, to decorate a clock, a </w:t>
      </w:r>
      <w:proofErr w:type="gramStart"/>
      <w:r w:rsidRPr="00B51B5F">
        <w:rPr>
          <w:rFonts w:asciiTheme="minorHAnsi" w:hAnsiTheme="minorHAnsi" w:cstheme="minorHAnsi"/>
        </w:rPr>
        <w:t>nursery</w:t>
      </w:r>
      <w:proofErr w:type="gramEnd"/>
      <w:r w:rsidRPr="00B51B5F">
        <w:rPr>
          <w:rFonts w:asciiTheme="minorHAnsi" w:hAnsiTheme="minorHAnsi" w:cstheme="minorHAnsi"/>
        </w:rPr>
        <w:t xml:space="preserve"> or a craft room, or to use individually as a toy.</w:t>
      </w:r>
    </w:p>
    <w:p w14:paraId="325C7BF5" w14:textId="77777777" w:rsidR="00137FEC" w:rsidRPr="00B51B5F" w:rsidRDefault="00137FEC" w:rsidP="00A77442">
      <w:pPr>
        <w:pStyle w:val="NoSpacing"/>
        <w:rPr>
          <w:rFonts w:asciiTheme="minorHAnsi" w:hAnsiTheme="minorHAnsi" w:cstheme="minorHAnsi"/>
        </w:rPr>
      </w:pPr>
    </w:p>
    <w:p w14:paraId="210C3821" w14:textId="19830D07" w:rsidR="00137FEC" w:rsidRPr="00B51B5F" w:rsidRDefault="00137FEC" w:rsidP="00137FEC">
      <w:pPr>
        <w:rPr>
          <w:rFonts w:asciiTheme="minorHAnsi" w:hAnsiTheme="minorHAnsi" w:cstheme="minorHAnsi"/>
          <w:b/>
        </w:rPr>
      </w:pPr>
      <w:r w:rsidRPr="00B51B5F">
        <w:rPr>
          <w:rFonts w:asciiTheme="minorHAnsi" w:hAnsiTheme="minorHAnsi" w:cstheme="minorHAnsi"/>
        </w:rPr>
        <w:t xml:space="preserve">I’ve had a lot of requests for a knitting pattern for the Rainbow Mice, as the crochet version has proved very popular on </w:t>
      </w:r>
      <w:r w:rsidRPr="00B51B5F">
        <w:rPr>
          <w:rFonts w:asciiTheme="minorHAnsi" w:hAnsiTheme="minorHAnsi" w:cstheme="minorHAnsi"/>
          <w:b/>
        </w:rPr>
        <w:t xml:space="preserve">Face Book </w:t>
      </w:r>
      <w:r w:rsidRPr="00B51B5F">
        <w:rPr>
          <w:rFonts w:asciiTheme="minorHAnsi" w:hAnsiTheme="minorHAnsi" w:cstheme="minorHAnsi"/>
        </w:rPr>
        <w:t xml:space="preserve">and </w:t>
      </w:r>
      <w:r w:rsidRPr="00B51B5F">
        <w:rPr>
          <w:rFonts w:asciiTheme="minorHAnsi" w:hAnsiTheme="minorHAnsi" w:cstheme="minorHAnsi"/>
          <w:b/>
        </w:rPr>
        <w:t>Pinterest</w:t>
      </w:r>
      <w:r w:rsidR="00AE3B02" w:rsidRPr="00B51B5F">
        <w:rPr>
          <w:rFonts w:asciiTheme="minorHAnsi" w:hAnsiTheme="minorHAnsi" w:cstheme="minorHAnsi"/>
        </w:rPr>
        <w:t>.</w:t>
      </w:r>
      <w:r w:rsidRPr="00B51B5F">
        <w:rPr>
          <w:rFonts w:asciiTheme="minorHAnsi" w:hAnsiTheme="minorHAnsi" w:cstheme="minorHAnsi"/>
          <w:b/>
        </w:rPr>
        <w:t xml:space="preserve"> </w:t>
      </w:r>
    </w:p>
    <w:p w14:paraId="789EF615" w14:textId="77777777" w:rsidR="00137FEC" w:rsidRPr="00B51B5F" w:rsidRDefault="00137FEC" w:rsidP="00137FEC">
      <w:pPr>
        <w:spacing w:line="240" w:lineRule="auto"/>
        <w:rPr>
          <w:rFonts w:asciiTheme="minorHAnsi" w:hAnsiTheme="minorHAnsi" w:cstheme="minorHAnsi"/>
          <w:i/>
        </w:rPr>
      </w:pPr>
      <w:r w:rsidRPr="00B51B5F">
        <w:rPr>
          <w:rFonts w:asciiTheme="minorHAnsi" w:hAnsiTheme="minorHAnsi" w:cstheme="minorHAnsi"/>
          <w:b/>
        </w:rPr>
        <w:t>Materials</w:t>
      </w:r>
      <w:r w:rsidRPr="00B51B5F">
        <w:rPr>
          <w:rFonts w:asciiTheme="minorHAnsi" w:hAnsiTheme="minorHAnsi" w:cstheme="minorHAnsi"/>
          <w:i/>
        </w:rPr>
        <w:t>:</w:t>
      </w:r>
    </w:p>
    <w:p w14:paraId="05536EC8" w14:textId="56E34404" w:rsidR="00137FEC" w:rsidRPr="00B51B5F" w:rsidRDefault="00137FEC" w:rsidP="00137FEC">
      <w:pPr>
        <w:spacing w:line="240" w:lineRule="auto"/>
        <w:rPr>
          <w:rFonts w:asciiTheme="minorHAnsi" w:hAnsiTheme="minorHAnsi" w:cstheme="minorHAnsi"/>
          <w:i/>
        </w:rPr>
      </w:pPr>
      <w:r w:rsidRPr="00B51B5F">
        <w:rPr>
          <w:rFonts w:asciiTheme="minorHAnsi" w:hAnsiTheme="minorHAnsi" w:cstheme="minorHAnsi"/>
          <w:i/>
        </w:rPr>
        <w:t>DK mercerised 100% cotton yarn - 25g balls</w:t>
      </w:r>
      <w:r w:rsidR="00ED5741">
        <w:rPr>
          <w:rFonts w:asciiTheme="minorHAnsi" w:hAnsiTheme="minorHAnsi" w:cstheme="minorHAnsi"/>
          <w:i/>
        </w:rPr>
        <w:t xml:space="preserve"> </w:t>
      </w:r>
      <w:r w:rsidRPr="00B51B5F">
        <w:rPr>
          <w:rFonts w:asciiTheme="minorHAnsi" w:hAnsiTheme="minorHAnsi" w:cstheme="minorHAnsi"/>
        </w:rPr>
        <w:t>14 rainbow shades</w:t>
      </w:r>
    </w:p>
    <w:p w14:paraId="6CCD988A" w14:textId="77777777" w:rsidR="00137FEC" w:rsidRPr="00B51B5F" w:rsidRDefault="00137FEC" w:rsidP="00137FEC">
      <w:pPr>
        <w:spacing w:line="240" w:lineRule="auto"/>
        <w:rPr>
          <w:rFonts w:asciiTheme="minorHAnsi" w:hAnsiTheme="minorHAnsi" w:cstheme="minorHAnsi"/>
          <w:b/>
        </w:rPr>
      </w:pPr>
      <w:r w:rsidRPr="00B51B5F">
        <w:rPr>
          <w:rFonts w:asciiTheme="minorHAnsi" w:hAnsiTheme="minorHAnsi" w:cstheme="minorHAnsi"/>
        </w:rPr>
        <w:t xml:space="preserve">1 Pair 3.25mm </w:t>
      </w:r>
      <w:r w:rsidRPr="00B51B5F">
        <w:rPr>
          <w:rFonts w:asciiTheme="minorHAnsi" w:hAnsiTheme="minorHAnsi" w:cstheme="minorHAnsi"/>
          <w:b/>
        </w:rPr>
        <w:t>knitting needles</w:t>
      </w:r>
    </w:p>
    <w:p w14:paraId="2661D494" w14:textId="77777777" w:rsidR="00137FEC" w:rsidRPr="00B51B5F" w:rsidRDefault="00137FEC" w:rsidP="00137FEC">
      <w:pPr>
        <w:spacing w:line="240" w:lineRule="auto"/>
        <w:rPr>
          <w:rFonts w:asciiTheme="minorHAnsi" w:hAnsiTheme="minorHAnsi" w:cstheme="minorHAnsi"/>
          <w:b/>
        </w:rPr>
      </w:pPr>
      <w:r w:rsidRPr="00B51B5F">
        <w:rPr>
          <w:rFonts w:asciiTheme="minorHAnsi" w:hAnsiTheme="minorHAnsi" w:cstheme="minorHAnsi"/>
          <w:b/>
        </w:rPr>
        <w:t>Sewing needle</w:t>
      </w:r>
    </w:p>
    <w:p w14:paraId="122501B8" w14:textId="77777777" w:rsidR="00137FEC" w:rsidRPr="00B51B5F" w:rsidRDefault="00137FEC" w:rsidP="00137FEC">
      <w:pPr>
        <w:spacing w:line="240" w:lineRule="auto"/>
        <w:rPr>
          <w:rFonts w:asciiTheme="minorHAnsi" w:hAnsiTheme="minorHAnsi" w:cstheme="minorHAnsi"/>
        </w:rPr>
      </w:pPr>
      <w:r w:rsidRPr="00B51B5F">
        <w:rPr>
          <w:rFonts w:asciiTheme="minorHAnsi" w:hAnsiTheme="minorHAnsi" w:cstheme="minorHAnsi"/>
          <w:b/>
        </w:rPr>
        <w:t>Toy Stuffing</w:t>
      </w:r>
    </w:p>
    <w:p w14:paraId="30BF9C0D" w14:textId="77777777" w:rsidR="00137FEC" w:rsidRPr="00B51B5F" w:rsidRDefault="00137FEC" w:rsidP="00137FEC">
      <w:pPr>
        <w:spacing w:line="240" w:lineRule="auto"/>
        <w:rPr>
          <w:rFonts w:asciiTheme="minorHAnsi" w:hAnsiTheme="minorHAnsi" w:cstheme="minorHAnsi"/>
        </w:rPr>
      </w:pPr>
      <w:r w:rsidRPr="00B51B5F">
        <w:rPr>
          <w:rFonts w:asciiTheme="minorHAnsi" w:hAnsiTheme="minorHAnsi" w:cstheme="minorHAnsi"/>
          <w:b/>
        </w:rPr>
        <w:t>Beads</w:t>
      </w:r>
      <w:r w:rsidRPr="00B51B5F">
        <w:rPr>
          <w:rFonts w:asciiTheme="minorHAnsi" w:hAnsiTheme="minorHAnsi" w:cstheme="minorHAnsi"/>
        </w:rPr>
        <w:t xml:space="preserve"> for eyes and nose, </w:t>
      </w:r>
      <w:r w:rsidRPr="00B51B5F">
        <w:rPr>
          <w:rFonts w:asciiTheme="minorHAnsi" w:hAnsiTheme="minorHAnsi" w:cstheme="minorHAnsi"/>
          <w:b/>
        </w:rPr>
        <w:t>or black embroidery thread</w:t>
      </w:r>
      <w:r w:rsidRPr="00B51B5F">
        <w:rPr>
          <w:rFonts w:asciiTheme="minorHAnsi" w:hAnsiTheme="minorHAnsi" w:cstheme="minorHAnsi"/>
        </w:rPr>
        <w:t>.</w:t>
      </w:r>
    </w:p>
    <w:p w14:paraId="41D27F01" w14:textId="77777777" w:rsidR="00137FEC" w:rsidRPr="00B51B5F" w:rsidRDefault="00137FEC" w:rsidP="00137FEC">
      <w:pPr>
        <w:spacing w:line="240" w:lineRule="auto"/>
        <w:rPr>
          <w:rFonts w:asciiTheme="minorHAnsi" w:hAnsiTheme="minorHAnsi" w:cstheme="minorHAnsi"/>
        </w:rPr>
      </w:pPr>
      <w:r w:rsidRPr="00B51B5F">
        <w:rPr>
          <w:rFonts w:asciiTheme="minorHAnsi" w:hAnsiTheme="minorHAnsi" w:cstheme="minorHAnsi"/>
        </w:rPr>
        <w:t>Abbreviations:</w:t>
      </w:r>
    </w:p>
    <w:p w14:paraId="435F32DD" w14:textId="44DCA650" w:rsidR="00137FEC" w:rsidRPr="00B51B5F" w:rsidRDefault="00137FEC" w:rsidP="00137FEC">
      <w:pPr>
        <w:spacing w:line="240" w:lineRule="auto"/>
        <w:rPr>
          <w:rFonts w:asciiTheme="minorHAnsi" w:hAnsiTheme="minorHAnsi" w:cstheme="minorHAnsi"/>
        </w:rPr>
      </w:pPr>
      <w:r w:rsidRPr="00B51B5F">
        <w:rPr>
          <w:rFonts w:asciiTheme="minorHAnsi" w:hAnsiTheme="minorHAnsi" w:cstheme="minorHAnsi"/>
        </w:rPr>
        <w:t xml:space="preserve">k – knit, p – purl, </w:t>
      </w:r>
      <w:proofErr w:type="spellStart"/>
      <w:r w:rsidRPr="00B51B5F">
        <w:rPr>
          <w:rFonts w:asciiTheme="minorHAnsi" w:hAnsiTheme="minorHAnsi" w:cstheme="minorHAnsi"/>
        </w:rPr>
        <w:t>sts</w:t>
      </w:r>
      <w:proofErr w:type="spellEnd"/>
      <w:r w:rsidRPr="00B51B5F">
        <w:rPr>
          <w:rFonts w:asciiTheme="minorHAnsi" w:hAnsiTheme="minorHAnsi" w:cstheme="minorHAnsi"/>
        </w:rPr>
        <w:t xml:space="preserve"> – stitches,</w:t>
      </w:r>
      <w:r w:rsidR="00E6473C" w:rsidRPr="00B51B5F">
        <w:rPr>
          <w:rFonts w:asciiTheme="minorHAnsi" w:hAnsiTheme="minorHAnsi" w:cstheme="minorHAnsi"/>
        </w:rPr>
        <w:t xml:space="preserve"> ss – stocking stitch,</w:t>
      </w:r>
      <w:r w:rsidRPr="00B51B5F">
        <w:rPr>
          <w:rFonts w:asciiTheme="minorHAnsi" w:hAnsiTheme="minorHAnsi" w:cstheme="minorHAnsi"/>
        </w:rPr>
        <w:t xml:space="preserve"> inc – increase</w:t>
      </w:r>
      <w:r w:rsidR="00F97366" w:rsidRPr="00B51B5F">
        <w:rPr>
          <w:rFonts w:asciiTheme="minorHAnsi" w:hAnsiTheme="minorHAnsi" w:cstheme="minorHAnsi"/>
        </w:rPr>
        <w:t xml:space="preserve"> by knitting into st twice, from front and back</w:t>
      </w:r>
      <w:r w:rsidRPr="00B51B5F">
        <w:rPr>
          <w:rFonts w:asciiTheme="minorHAnsi" w:hAnsiTheme="minorHAnsi" w:cstheme="minorHAnsi"/>
        </w:rPr>
        <w:t>, k2tog –</w:t>
      </w:r>
      <w:r w:rsidR="00E6473C" w:rsidRPr="00B51B5F">
        <w:rPr>
          <w:rFonts w:asciiTheme="minorHAnsi" w:hAnsiTheme="minorHAnsi" w:cstheme="minorHAnsi"/>
        </w:rPr>
        <w:t xml:space="preserve"> knit two stitches together</w:t>
      </w:r>
    </w:p>
    <w:p w14:paraId="362F1889" w14:textId="77777777" w:rsidR="00137FEC" w:rsidRPr="00B51B5F" w:rsidRDefault="00137FEC" w:rsidP="00137FEC">
      <w:pPr>
        <w:spacing w:line="240" w:lineRule="auto"/>
        <w:rPr>
          <w:rFonts w:asciiTheme="minorHAnsi" w:hAnsiTheme="minorHAnsi" w:cstheme="minorHAnsi"/>
        </w:rPr>
      </w:pPr>
      <w:r w:rsidRPr="00B51B5F">
        <w:rPr>
          <w:rFonts w:asciiTheme="minorHAnsi" w:hAnsiTheme="minorHAnsi" w:cstheme="minorHAnsi"/>
        </w:rPr>
        <w:t>Finished size – 3” long excluding tail.</w:t>
      </w:r>
    </w:p>
    <w:p w14:paraId="47CD07DA" w14:textId="77777777" w:rsidR="00137FEC" w:rsidRPr="00B51B5F" w:rsidRDefault="00137FEC" w:rsidP="00137FEC">
      <w:pPr>
        <w:spacing w:line="240" w:lineRule="auto"/>
        <w:rPr>
          <w:rFonts w:asciiTheme="minorHAnsi" w:hAnsiTheme="minorHAnsi" w:cstheme="minorHAnsi"/>
        </w:rPr>
      </w:pPr>
      <w:r w:rsidRPr="00B51B5F">
        <w:rPr>
          <w:rFonts w:asciiTheme="minorHAnsi" w:hAnsiTheme="minorHAnsi" w:cstheme="minorHAnsi"/>
        </w:rPr>
        <w:t>Body:</w:t>
      </w:r>
    </w:p>
    <w:p w14:paraId="1FB305FF" w14:textId="77777777" w:rsidR="00137FEC" w:rsidRPr="00B51B5F" w:rsidRDefault="00137FEC" w:rsidP="00137FEC">
      <w:pPr>
        <w:spacing w:line="240" w:lineRule="auto"/>
        <w:rPr>
          <w:rFonts w:asciiTheme="minorHAnsi" w:hAnsiTheme="minorHAnsi" w:cstheme="minorHAnsi"/>
        </w:rPr>
      </w:pPr>
      <w:r w:rsidRPr="00B51B5F">
        <w:rPr>
          <w:rFonts w:asciiTheme="minorHAnsi" w:hAnsiTheme="minorHAnsi" w:cstheme="minorHAnsi"/>
        </w:rPr>
        <w:t>Cast on 9 stitches.</w:t>
      </w:r>
    </w:p>
    <w:p w14:paraId="31F9CC46" w14:textId="77777777" w:rsidR="00137FEC" w:rsidRPr="00B51B5F" w:rsidRDefault="00137FEC" w:rsidP="00137FEC">
      <w:pPr>
        <w:spacing w:line="240" w:lineRule="auto"/>
        <w:rPr>
          <w:rFonts w:asciiTheme="minorHAnsi" w:hAnsiTheme="minorHAnsi" w:cstheme="minorHAnsi"/>
        </w:rPr>
      </w:pPr>
      <w:r w:rsidRPr="00B51B5F">
        <w:rPr>
          <w:rFonts w:asciiTheme="minorHAnsi" w:hAnsiTheme="minorHAnsi" w:cstheme="minorHAnsi"/>
        </w:rPr>
        <w:t xml:space="preserve">Row </w:t>
      </w:r>
      <w:r w:rsidR="00E6473C" w:rsidRPr="00B51B5F">
        <w:rPr>
          <w:rFonts w:asciiTheme="minorHAnsi" w:hAnsiTheme="minorHAnsi" w:cstheme="minorHAnsi"/>
        </w:rPr>
        <w:t>1</w:t>
      </w:r>
      <w:r w:rsidRPr="00B51B5F">
        <w:rPr>
          <w:rFonts w:asciiTheme="minorHAnsi" w:hAnsiTheme="minorHAnsi" w:cstheme="minorHAnsi"/>
        </w:rPr>
        <w:t xml:space="preserve">: k1, </w:t>
      </w:r>
      <w:proofErr w:type="spellStart"/>
      <w:r w:rsidRPr="00B51B5F">
        <w:rPr>
          <w:rFonts w:asciiTheme="minorHAnsi" w:hAnsiTheme="minorHAnsi" w:cstheme="minorHAnsi"/>
        </w:rPr>
        <w:t>inc</w:t>
      </w:r>
      <w:proofErr w:type="spellEnd"/>
      <w:r w:rsidRPr="00B51B5F">
        <w:rPr>
          <w:rFonts w:asciiTheme="minorHAnsi" w:hAnsiTheme="minorHAnsi" w:cstheme="minorHAnsi"/>
        </w:rPr>
        <w:t xml:space="preserve"> </w:t>
      </w:r>
      <w:proofErr w:type="spellStart"/>
      <w:r w:rsidR="00E6473C" w:rsidRPr="00B51B5F">
        <w:rPr>
          <w:rFonts w:asciiTheme="minorHAnsi" w:hAnsiTheme="minorHAnsi" w:cstheme="minorHAnsi"/>
        </w:rPr>
        <w:t>knitwise</w:t>
      </w:r>
      <w:proofErr w:type="spellEnd"/>
      <w:r w:rsidR="00E6473C" w:rsidRPr="00B51B5F">
        <w:rPr>
          <w:rFonts w:asciiTheme="minorHAnsi" w:hAnsiTheme="minorHAnsi" w:cstheme="minorHAnsi"/>
        </w:rPr>
        <w:t xml:space="preserve"> into every </w:t>
      </w:r>
      <w:proofErr w:type="spellStart"/>
      <w:r w:rsidR="00E6473C" w:rsidRPr="00B51B5F">
        <w:rPr>
          <w:rFonts w:asciiTheme="minorHAnsi" w:hAnsiTheme="minorHAnsi" w:cstheme="minorHAnsi"/>
        </w:rPr>
        <w:t>st</w:t>
      </w:r>
      <w:proofErr w:type="spellEnd"/>
      <w:r w:rsidR="00E6473C" w:rsidRPr="00B51B5F">
        <w:rPr>
          <w:rFonts w:asciiTheme="minorHAnsi" w:hAnsiTheme="minorHAnsi" w:cstheme="minorHAnsi"/>
        </w:rPr>
        <w:t xml:space="preserve"> to end. (17sts)</w:t>
      </w:r>
    </w:p>
    <w:p w14:paraId="571E5B97" w14:textId="77777777" w:rsidR="00E6473C" w:rsidRPr="00B51B5F" w:rsidRDefault="00E6473C" w:rsidP="00137FEC">
      <w:pPr>
        <w:spacing w:line="240" w:lineRule="auto"/>
        <w:rPr>
          <w:rFonts w:asciiTheme="minorHAnsi" w:hAnsiTheme="minorHAnsi" w:cstheme="minorHAnsi"/>
        </w:rPr>
      </w:pPr>
      <w:r w:rsidRPr="00B51B5F">
        <w:rPr>
          <w:rFonts w:asciiTheme="minorHAnsi" w:hAnsiTheme="minorHAnsi" w:cstheme="minorHAnsi"/>
        </w:rPr>
        <w:t>Row 2: p</w:t>
      </w:r>
    </w:p>
    <w:p w14:paraId="42AC989B" w14:textId="77777777" w:rsidR="00E6473C" w:rsidRPr="00B51B5F" w:rsidRDefault="00E6473C" w:rsidP="00137FEC">
      <w:pPr>
        <w:spacing w:line="240" w:lineRule="auto"/>
        <w:rPr>
          <w:rFonts w:asciiTheme="minorHAnsi" w:hAnsiTheme="minorHAnsi" w:cstheme="minorHAnsi"/>
        </w:rPr>
      </w:pPr>
      <w:r w:rsidRPr="00B51B5F">
        <w:rPr>
          <w:rFonts w:asciiTheme="minorHAnsi" w:hAnsiTheme="minorHAnsi" w:cstheme="minorHAnsi"/>
        </w:rPr>
        <w:t xml:space="preserve">Row 3: k1, </w:t>
      </w:r>
      <w:proofErr w:type="spellStart"/>
      <w:r w:rsidRPr="00B51B5F">
        <w:rPr>
          <w:rFonts w:asciiTheme="minorHAnsi" w:hAnsiTheme="minorHAnsi" w:cstheme="minorHAnsi"/>
        </w:rPr>
        <w:t>inc</w:t>
      </w:r>
      <w:proofErr w:type="spellEnd"/>
      <w:r w:rsidRPr="00B51B5F">
        <w:rPr>
          <w:rFonts w:asciiTheme="minorHAnsi" w:hAnsiTheme="minorHAnsi" w:cstheme="minorHAnsi"/>
        </w:rPr>
        <w:t xml:space="preserve"> </w:t>
      </w:r>
      <w:proofErr w:type="spellStart"/>
      <w:r w:rsidRPr="00B51B5F">
        <w:rPr>
          <w:rFonts w:asciiTheme="minorHAnsi" w:hAnsiTheme="minorHAnsi" w:cstheme="minorHAnsi"/>
        </w:rPr>
        <w:t>knitwise</w:t>
      </w:r>
      <w:proofErr w:type="spellEnd"/>
      <w:r w:rsidRPr="00B51B5F">
        <w:rPr>
          <w:rFonts w:asciiTheme="minorHAnsi" w:hAnsiTheme="minorHAnsi" w:cstheme="minorHAnsi"/>
        </w:rPr>
        <w:t xml:space="preserve"> into every </w:t>
      </w:r>
      <w:proofErr w:type="spellStart"/>
      <w:r w:rsidRPr="00B51B5F">
        <w:rPr>
          <w:rFonts w:asciiTheme="minorHAnsi" w:hAnsiTheme="minorHAnsi" w:cstheme="minorHAnsi"/>
        </w:rPr>
        <w:t>st</w:t>
      </w:r>
      <w:proofErr w:type="spellEnd"/>
      <w:r w:rsidRPr="00B51B5F">
        <w:rPr>
          <w:rFonts w:asciiTheme="minorHAnsi" w:hAnsiTheme="minorHAnsi" w:cstheme="minorHAnsi"/>
        </w:rPr>
        <w:t xml:space="preserve"> to end. (33 </w:t>
      </w:r>
      <w:proofErr w:type="spellStart"/>
      <w:r w:rsidRPr="00B51B5F">
        <w:rPr>
          <w:rFonts w:asciiTheme="minorHAnsi" w:hAnsiTheme="minorHAnsi" w:cstheme="minorHAnsi"/>
        </w:rPr>
        <w:t>sts</w:t>
      </w:r>
      <w:proofErr w:type="spellEnd"/>
      <w:r w:rsidRPr="00B51B5F">
        <w:rPr>
          <w:rFonts w:asciiTheme="minorHAnsi" w:hAnsiTheme="minorHAnsi" w:cstheme="minorHAnsi"/>
        </w:rPr>
        <w:t>)</w:t>
      </w:r>
    </w:p>
    <w:p w14:paraId="72674999" w14:textId="77777777" w:rsidR="00E6473C" w:rsidRPr="00B51B5F" w:rsidRDefault="00E6473C" w:rsidP="00137FEC">
      <w:pPr>
        <w:spacing w:line="240" w:lineRule="auto"/>
        <w:rPr>
          <w:rFonts w:asciiTheme="minorHAnsi" w:hAnsiTheme="minorHAnsi" w:cstheme="minorHAnsi"/>
        </w:rPr>
      </w:pPr>
      <w:r w:rsidRPr="00B51B5F">
        <w:rPr>
          <w:rFonts w:asciiTheme="minorHAnsi" w:hAnsiTheme="minorHAnsi" w:cstheme="minorHAnsi"/>
        </w:rPr>
        <w:t>Row 4: p</w:t>
      </w:r>
    </w:p>
    <w:p w14:paraId="7F7F63DF" w14:textId="77777777" w:rsidR="00E6473C" w:rsidRPr="00B51B5F" w:rsidRDefault="00E6473C" w:rsidP="00137FEC">
      <w:pPr>
        <w:spacing w:line="240" w:lineRule="auto"/>
        <w:rPr>
          <w:rFonts w:asciiTheme="minorHAnsi" w:hAnsiTheme="minorHAnsi" w:cstheme="minorHAnsi"/>
        </w:rPr>
      </w:pPr>
      <w:r w:rsidRPr="00B51B5F">
        <w:rPr>
          <w:rFonts w:asciiTheme="minorHAnsi" w:hAnsiTheme="minorHAnsi" w:cstheme="minorHAnsi"/>
        </w:rPr>
        <w:t xml:space="preserve">Row 5: </w:t>
      </w:r>
      <w:proofErr w:type="spellStart"/>
      <w:r w:rsidRPr="00B51B5F">
        <w:rPr>
          <w:rFonts w:asciiTheme="minorHAnsi" w:hAnsiTheme="minorHAnsi" w:cstheme="minorHAnsi"/>
        </w:rPr>
        <w:t>inc</w:t>
      </w:r>
      <w:proofErr w:type="spellEnd"/>
      <w:r w:rsidRPr="00B51B5F">
        <w:rPr>
          <w:rFonts w:asciiTheme="minorHAnsi" w:hAnsiTheme="minorHAnsi" w:cstheme="minorHAnsi"/>
        </w:rPr>
        <w:t xml:space="preserve"> </w:t>
      </w:r>
      <w:proofErr w:type="spellStart"/>
      <w:r w:rsidRPr="00B51B5F">
        <w:rPr>
          <w:rFonts w:asciiTheme="minorHAnsi" w:hAnsiTheme="minorHAnsi" w:cstheme="minorHAnsi"/>
        </w:rPr>
        <w:t>knitwise</w:t>
      </w:r>
      <w:proofErr w:type="spellEnd"/>
      <w:r w:rsidRPr="00B51B5F">
        <w:rPr>
          <w:rFonts w:asciiTheme="minorHAnsi" w:hAnsiTheme="minorHAnsi" w:cstheme="minorHAnsi"/>
        </w:rPr>
        <w:t xml:space="preserve"> into every other st to end. (49 </w:t>
      </w:r>
      <w:proofErr w:type="spellStart"/>
      <w:r w:rsidRPr="00B51B5F">
        <w:rPr>
          <w:rFonts w:asciiTheme="minorHAnsi" w:hAnsiTheme="minorHAnsi" w:cstheme="minorHAnsi"/>
        </w:rPr>
        <w:t>sts</w:t>
      </w:r>
      <w:proofErr w:type="spellEnd"/>
      <w:r w:rsidRPr="00B51B5F">
        <w:rPr>
          <w:rFonts w:asciiTheme="minorHAnsi" w:hAnsiTheme="minorHAnsi" w:cstheme="minorHAnsi"/>
        </w:rPr>
        <w:t>)</w:t>
      </w:r>
    </w:p>
    <w:p w14:paraId="5527546D" w14:textId="77777777" w:rsidR="00E6473C" w:rsidRPr="00B51B5F" w:rsidRDefault="00E6473C" w:rsidP="00137FEC">
      <w:pPr>
        <w:spacing w:line="240" w:lineRule="auto"/>
        <w:rPr>
          <w:rFonts w:asciiTheme="minorHAnsi" w:hAnsiTheme="minorHAnsi" w:cstheme="minorHAnsi"/>
        </w:rPr>
      </w:pPr>
      <w:r w:rsidRPr="00B51B5F">
        <w:rPr>
          <w:rFonts w:asciiTheme="minorHAnsi" w:hAnsiTheme="minorHAnsi" w:cstheme="minorHAnsi"/>
        </w:rPr>
        <w:t>Row 6; p</w:t>
      </w:r>
    </w:p>
    <w:p w14:paraId="60DEC186" w14:textId="77777777" w:rsidR="00E6473C" w:rsidRPr="00B51B5F" w:rsidRDefault="00E6473C" w:rsidP="00137FEC">
      <w:pPr>
        <w:spacing w:line="240" w:lineRule="auto"/>
        <w:rPr>
          <w:rFonts w:asciiTheme="minorHAnsi" w:hAnsiTheme="minorHAnsi" w:cstheme="minorHAnsi"/>
        </w:rPr>
      </w:pPr>
      <w:r w:rsidRPr="00B51B5F">
        <w:rPr>
          <w:rFonts w:asciiTheme="minorHAnsi" w:hAnsiTheme="minorHAnsi" w:cstheme="minorHAnsi"/>
        </w:rPr>
        <w:t>Rows 7 – 16: work in ss, end with a p row.</w:t>
      </w:r>
    </w:p>
    <w:p w14:paraId="5CB3090B" w14:textId="77777777" w:rsidR="00E6473C" w:rsidRPr="00B51B5F" w:rsidRDefault="00E6473C" w:rsidP="00137FEC">
      <w:pPr>
        <w:spacing w:line="240" w:lineRule="auto"/>
        <w:rPr>
          <w:rFonts w:asciiTheme="minorHAnsi" w:hAnsiTheme="minorHAnsi" w:cstheme="minorHAnsi"/>
        </w:rPr>
      </w:pPr>
      <w:r w:rsidRPr="00B51B5F">
        <w:rPr>
          <w:rFonts w:asciiTheme="minorHAnsi" w:hAnsiTheme="minorHAnsi" w:cstheme="minorHAnsi"/>
        </w:rPr>
        <w:t>Row 17: k</w:t>
      </w:r>
      <w:r w:rsidR="00F97366" w:rsidRPr="00B51B5F">
        <w:rPr>
          <w:rFonts w:asciiTheme="minorHAnsi" w:hAnsiTheme="minorHAnsi" w:cstheme="minorHAnsi"/>
        </w:rPr>
        <w:t>2tog, k 14, k2tog, k13, k 2 tog, k 14 k2</w:t>
      </w:r>
      <w:proofErr w:type="gramStart"/>
      <w:r w:rsidR="00F97366" w:rsidRPr="00B51B5F">
        <w:rPr>
          <w:rFonts w:asciiTheme="minorHAnsi" w:hAnsiTheme="minorHAnsi" w:cstheme="minorHAnsi"/>
        </w:rPr>
        <w:t>tog</w:t>
      </w:r>
      <w:r w:rsidRPr="00B51B5F">
        <w:rPr>
          <w:rFonts w:asciiTheme="minorHAnsi" w:hAnsiTheme="minorHAnsi" w:cstheme="minorHAnsi"/>
        </w:rPr>
        <w:t xml:space="preserve">( </w:t>
      </w:r>
      <w:r w:rsidR="00F97366" w:rsidRPr="00B51B5F">
        <w:rPr>
          <w:rFonts w:asciiTheme="minorHAnsi" w:hAnsiTheme="minorHAnsi" w:cstheme="minorHAnsi"/>
        </w:rPr>
        <w:t>45</w:t>
      </w:r>
      <w:proofErr w:type="gramEnd"/>
      <w:r w:rsidRPr="00B51B5F">
        <w:rPr>
          <w:rFonts w:asciiTheme="minorHAnsi" w:hAnsiTheme="minorHAnsi" w:cstheme="minorHAnsi"/>
        </w:rPr>
        <w:t xml:space="preserve"> </w:t>
      </w:r>
      <w:proofErr w:type="spellStart"/>
      <w:r w:rsidRPr="00B51B5F">
        <w:rPr>
          <w:rFonts w:asciiTheme="minorHAnsi" w:hAnsiTheme="minorHAnsi" w:cstheme="minorHAnsi"/>
        </w:rPr>
        <w:t>sts</w:t>
      </w:r>
      <w:proofErr w:type="spellEnd"/>
      <w:r w:rsidRPr="00B51B5F">
        <w:rPr>
          <w:rFonts w:asciiTheme="minorHAnsi" w:hAnsiTheme="minorHAnsi" w:cstheme="minorHAnsi"/>
        </w:rPr>
        <w:t>)</w:t>
      </w:r>
    </w:p>
    <w:p w14:paraId="5B6EE341" w14:textId="77777777" w:rsidR="00E6473C" w:rsidRPr="00B51B5F" w:rsidRDefault="00E6473C" w:rsidP="00137FEC">
      <w:pPr>
        <w:spacing w:line="240" w:lineRule="auto"/>
        <w:rPr>
          <w:rFonts w:asciiTheme="minorHAnsi" w:hAnsiTheme="minorHAnsi" w:cstheme="minorHAnsi"/>
        </w:rPr>
      </w:pPr>
      <w:r w:rsidRPr="00B51B5F">
        <w:rPr>
          <w:rFonts w:asciiTheme="minorHAnsi" w:hAnsiTheme="minorHAnsi" w:cstheme="minorHAnsi"/>
        </w:rPr>
        <w:t>Row 18: p</w:t>
      </w:r>
    </w:p>
    <w:p w14:paraId="481122E8" w14:textId="77777777" w:rsidR="00E6473C" w:rsidRPr="00B51B5F" w:rsidRDefault="00E6473C" w:rsidP="00137FEC">
      <w:pPr>
        <w:spacing w:line="240" w:lineRule="auto"/>
        <w:rPr>
          <w:rFonts w:asciiTheme="minorHAnsi" w:hAnsiTheme="minorHAnsi" w:cstheme="minorHAnsi"/>
        </w:rPr>
      </w:pPr>
      <w:r w:rsidRPr="00B51B5F">
        <w:rPr>
          <w:rFonts w:asciiTheme="minorHAnsi" w:hAnsiTheme="minorHAnsi" w:cstheme="minorHAnsi"/>
        </w:rPr>
        <w:t>Row 19: k2tog, k 13, k2tog, k11, k2tog, k 13, k2tog. (41sts)</w:t>
      </w:r>
    </w:p>
    <w:p w14:paraId="54750681" w14:textId="77777777" w:rsidR="00E6473C" w:rsidRPr="00B51B5F" w:rsidRDefault="00E6473C" w:rsidP="00137FEC">
      <w:pPr>
        <w:spacing w:line="240" w:lineRule="auto"/>
        <w:rPr>
          <w:rFonts w:asciiTheme="minorHAnsi" w:hAnsiTheme="minorHAnsi" w:cstheme="minorHAnsi"/>
        </w:rPr>
      </w:pPr>
      <w:r w:rsidRPr="00B51B5F">
        <w:rPr>
          <w:rFonts w:asciiTheme="minorHAnsi" w:hAnsiTheme="minorHAnsi" w:cstheme="minorHAnsi"/>
        </w:rPr>
        <w:t>Row 20: p</w:t>
      </w:r>
    </w:p>
    <w:p w14:paraId="2887761B" w14:textId="77777777" w:rsidR="00E6473C" w:rsidRPr="00B51B5F" w:rsidRDefault="00E6473C" w:rsidP="00137FEC">
      <w:pPr>
        <w:spacing w:line="240" w:lineRule="auto"/>
        <w:rPr>
          <w:rFonts w:asciiTheme="minorHAnsi" w:hAnsiTheme="minorHAnsi" w:cstheme="minorHAnsi"/>
        </w:rPr>
      </w:pPr>
      <w:r w:rsidRPr="00B51B5F">
        <w:rPr>
          <w:rFonts w:asciiTheme="minorHAnsi" w:hAnsiTheme="minorHAnsi" w:cstheme="minorHAnsi"/>
        </w:rPr>
        <w:lastRenderedPageBreak/>
        <w:t xml:space="preserve">Row 21: k2tog, k11, k2tog, k11, k2tog, k11 k2tog. </w:t>
      </w:r>
      <w:proofErr w:type="gramStart"/>
      <w:r w:rsidRPr="00B51B5F">
        <w:rPr>
          <w:rFonts w:asciiTheme="minorHAnsi" w:hAnsiTheme="minorHAnsi" w:cstheme="minorHAnsi"/>
        </w:rPr>
        <w:t xml:space="preserve">( </w:t>
      </w:r>
      <w:r w:rsidR="00F97366" w:rsidRPr="00B51B5F">
        <w:rPr>
          <w:rFonts w:asciiTheme="minorHAnsi" w:hAnsiTheme="minorHAnsi" w:cstheme="minorHAnsi"/>
        </w:rPr>
        <w:t>37</w:t>
      </w:r>
      <w:proofErr w:type="gramEnd"/>
      <w:r w:rsidRPr="00B51B5F">
        <w:rPr>
          <w:rFonts w:asciiTheme="minorHAnsi" w:hAnsiTheme="minorHAnsi" w:cstheme="minorHAnsi"/>
        </w:rPr>
        <w:t>sts)</w:t>
      </w:r>
    </w:p>
    <w:p w14:paraId="4D177323" w14:textId="11953D62" w:rsidR="00E6473C" w:rsidRPr="00B51B5F" w:rsidRDefault="00E6473C" w:rsidP="00137FEC">
      <w:pPr>
        <w:spacing w:line="240" w:lineRule="auto"/>
        <w:rPr>
          <w:rFonts w:asciiTheme="minorHAnsi" w:hAnsiTheme="minorHAnsi" w:cstheme="minorHAnsi"/>
        </w:rPr>
      </w:pPr>
      <w:r w:rsidRPr="00B51B5F">
        <w:rPr>
          <w:rFonts w:asciiTheme="minorHAnsi" w:hAnsiTheme="minorHAnsi" w:cstheme="minorHAnsi"/>
        </w:rPr>
        <w:t>Row 22: p</w:t>
      </w:r>
    </w:p>
    <w:p w14:paraId="17A8DFDB" w14:textId="77777777" w:rsidR="00E6473C" w:rsidRPr="00B51B5F" w:rsidRDefault="00E6473C" w:rsidP="00137FEC">
      <w:pPr>
        <w:spacing w:line="240" w:lineRule="auto"/>
        <w:rPr>
          <w:rFonts w:asciiTheme="minorHAnsi" w:hAnsiTheme="minorHAnsi" w:cstheme="minorHAnsi"/>
        </w:rPr>
      </w:pPr>
      <w:r w:rsidRPr="00B51B5F">
        <w:rPr>
          <w:rFonts w:asciiTheme="minorHAnsi" w:hAnsiTheme="minorHAnsi" w:cstheme="minorHAnsi"/>
        </w:rPr>
        <w:t xml:space="preserve">Row 23: </w:t>
      </w:r>
      <w:r w:rsidR="00BB36CE" w:rsidRPr="00B51B5F">
        <w:rPr>
          <w:rFonts w:asciiTheme="minorHAnsi" w:hAnsiTheme="minorHAnsi" w:cstheme="minorHAnsi"/>
        </w:rPr>
        <w:t xml:space="preserve">k2tog, k10, k2tog, k9, k2tog, k10, k2tog. (33 </w:t>
      </w:r>
      <w:proofErr w:type="spellStart"/>
      <w:r w:rsidR="00BB36CE" w:rsidRPr="00B51B5F">
        <w:rPr>
          <w:rFonts w:asciiTheme="minorHAnsi" w:hAnsiTheme="minorHAnsi" w:cstheme="minorHAnsi"/>
        </w:rPr>
        <w:t>sts</w:t>
      </w:r>
      <w:proofErr w:type="spellEnd"/>
      <w:r w:rsidR="00BB36CE" w:rsidRPr="00B51B5F">
        <w:rPr>
          <w:rFonts w:asciiTheme="minorHAnsi" w:hAnsiTheme="minorHAnsi" w:cstheme="minorHAnsi"/>
        </w:rPr>
        <w:t>)</w:t>
      </w:r>
    </w:p>
    <w:p w14:paraId="44A09BBE" w14:textId="77777777" w:rsidR="00BB36CE" w:rsidRPr="00B51B5F" w:rsidRDefault="00BB36CE" w:rsidP="00137FEC">
      <w:pPr>
        <w:spacing w:line="240" w:lineRule="auto"/>
        <w:rPr>
          <w:rFonts w:asciiTheme="minorHAnsi" w:hAnsiTheme="minorHAnsi" w:cstheme="minorHAnsi"/>
        </w:rPr>
      </w:pPr>
      <w:r w:rsidRPr="00B51B5F">
        <w:rPr>
          <w:rFonts w:asciiTheme="minorHAnsi" w:hAnsiTheme="minorHAnsi" w:cstheme="minorHAnsi"/>
        </w:rPr>
        <w:t>Row 24: p</w:t>
      </w:r>
    </w:p>
    <w:p w14:paraId="608390ED" w14:textId="77777777" w:rsidR="00F97366" w:rsidRPr="00B51B5F" w:rsidRDefault="00F97366" w:rsidP="00137FEC">
      <w:pPr>
        <w:spacing w:line="240" w:lineRule="auto"/>
        <w:rPr>
          <w:rFonts w:asciiTheme="minorHAnsi" w:hAnsiTheme="minorHAnsi" w:cstheme="minorHAnsi"/>
        </w:rPr>
      </w:pPr>
      <w:r w:rsidRPr="00B51B5F">
        <w:rPr>
          <w:rFonts w:asciiTheme="minorHAnsi" w:hAnsiTheme="minorHAnsi" w:cstheme="minorHAnsi"/>
        </w:rPr>
        <w:t>Row 25: k2tog, k8, k2tog, k9, k2tog, k8, k2tog (29st)</w:t>
      </w:r>
    </w:p>
    <w:p w14:paraId="325BCA30" w14:textId="77777777" w:rsidR="00F97366" w:rsidRPr="00B51B5F" w:rsidRDefault="00F97366" w:rsidP="00137FEC">
      <w:pPr>
        <w:spacing w:line="240" w:lineRule="auto"/>
        <w:rPr>
          <w:rFonts w:asciiTheme="minorHAnsi" w:hAnsiTheme="minorHAnsi" w:cstheme="minorHAnsi"/>
        </w:rPr>
      </w:pPr>
      <w:r w:rsidRPr="00B51B5F">
        <w:rPr>
          <w:rFonts w:asciiTheme="minorHAnsi" w:hAnsiTheme="minorHAnsi" w:cstheme="minorHAnsi"/>
        </w:rPr>
        <w:t>Row 26: p</w:t>
      </w:r>
    </w:p>
    <w:p w14:paraId="0668511B" w14:textId="77777777" w:rsidR="00BB36CE" w:rsidRPr="00B51B5F" w:rsidRDefault="00BB36CE" w:rsidP="00137FEC">
      <w:pPr>
        <w:spacing w:line="240" w:lineRule="auto"/>
        <w:rPr>
          <w:rFonts w:asciiTheme="minorHAnsi" w:hAnsiTheme="minorHAnsi" w:cstheme="minorHAnsi"/>
        </w:rPr>
      </w:pPr>
      <w:r w:rsidRPr="00B51B5F">
        <w:rPr>
          <w:rFonts w:asciiTheme="minorHAnsi" w:hAnsiTheme="minorHAnsi" w:cstheme="minorHAnsi"/>
        </w:rPr>
        <w:t>Row 2</w:t>
      </w:r>
      <w:r w:rsidR="00F97366" w:rsidRPr="00B51B5F">
        <w:rPr>
          <w:rFonts w:asciiTheme="minorHAnsi" w:hAnsiTheme="minorHAnsi" w:cstheme="minorHAnsi"/>
        </w:rPr>
        <w:t>7</w:t>
      </w:r>
      <w:r w:rsidRPr="00B51B5F">
        <w:rPr>
          <w:rFonts w:asciiTheme="minorHAnsi" w:hAnsiTheme="minorHAnsi" w:cstheme="minorHAnsi"/>
        </w:rPr>
        <w:t>: k2tog, k7, k2tog, k7, k2tog, k7, k2tog.  (2</w:t>
      </w:r>
      <w:r w:rsidR="00F97366" w:rsidRPr="00B51B5F">
        <w:rPr>
          <w:rFonts w:asciiTheme="minorHAnsi" w:hAnsiTheme="minorHAnsi" w:cstheme="minorHAnsi"/>
        </w:rPr>
        <w:t>5</w:t>
      </w:r>
      <w:r w:rsidRPr="00B51B5F">
        <w:rPr>
          <w:rFonts w:asciiTheme="minorHAnsi" w:hAnsiTheme="minorHAnsi" w:cstheme="minorHAnsi"/>
        </w:rPr>
        <w:t xml:space="preserve"> </w:t>
      </w:r>
      <w:proofErr w:type="spellStart"/>
      <w:r w:rsidRPr="00B51B5F">
        <w:rPr>
          <w:rFonts w:asciiTheme="minorHAnsi" w:hAnsiTheme="minorHAnsi" w:cstheme="minorHAnsi"/>
        </w:rPr>
        <w:t>sts</w:t>
      </w:r>
      <w:proofErr w:type="spellEnd"/>
      <w:r w:rsidRPr="00B51B5F">
        <w:rPr>
          <w:rFonts w:asciiTheme="minorHAnsi" w:hAnsiTheme="minorHAnsi" w:cstheme="minorHAnsi"/>
        </w:rPr>
        <w:t>)</w:t>
      </w:r>
    </w:p>
    <w:p w14:paraId="6AFC3F17" w14:textId="77777777" w:rsidR="00BB36CE" w:rsidRPr="00B51B5F" w:rsidRDefault="00BB36CE" w:rsidP="00137FEC">
      <w:pPr>
        <w:spacing w:line="240" w:lineRule="auto"/>
        <w:rPr>
          <w:rFonts w:asciiTheme="minorHAnsi" w:hAnsiTheme="minorHAnsi" w:cstheme="minorHAnsi"/>
        </w:rPr>
      </w:pPr>
      <w:r w:rsidRPr="00B51B5F">
        <w:rPr>
          <w:rFonts w:asciiTheme="minorHAnsi" w:hAnsiTheme="minorHAnsi" w:cstheme="minorHAnsi"/>
        </w:rPr>
        <w:t>Row 2</w:t>
      </w:r>
      <w:r w:rsidR="00F97366" w:rsidRPr="00B51B5F">
        <w:rPr>
          <w:rFonts w:asciiTheme="minorHAnsi" w:hAnsiTheme="minorHAnsi" w:cstheme="minorHAnsi"/>
        </w:rPr>
        <w:t>8</w:t>
      </w:r>
      <w:r w:rsidRPr="00B51B5F">
        <w:rPr>
          <w:rFonts w:asciiTheme="minorHAnsi" w:hAnsiTheme="minorHAnsi" w:cstheme="minorHAnsi"/>
        </w:rPr>
        <w:t>: p</w:t>
      </w:r>
    </w:p>
    <w:p w14:paraId="6A0D3DBA" w14:textId="77777777" w:rsidR="00BB36CE" w:rsidRPr="00B51B5F" w:rsidRDefault="00BB36CE" w:rsidP="00137FEC">
      <w:pPr>
        <w:spacing w:line="240" w:lineRule="auto"/>
        <w:rPr>
          <w:rFonts w:asciiTheme="minorHAnsi" w:hAnsiTheme="minorHAnsi" w:cstheme="minorHAnsi"/>
        </w:rPr>
      </w:pPr>
      <w:r w:rsidRPr="00B51B5F">
        <w:rPr>
          <w:rFonts w:asciiTheme="minorHAnsi" w:hAnsiTheme="minorHAnsi" w:cstheme="minorHAnsi"/>
        </w:rPr>
        <w:t>Row 2</w:t>
      </w:r>
      <w:r w:rsidR="00F97366" w:rsidRPr="00B51B5F">
        <w:rPr>
          <w:rFonts w:asciiTheme="minorHAnsi" w:hAnsiTheme="minorHAnsi" w:cstheme="minorHAnsi"/>
        </w:rPr>
        <w:t>9</w:t>
      </w:r>
      <w:r w:rsidRPr="00B51B5F">
        <w:rPr>
          <w:rFonts w:asciiTheme="minorHAnsi" w:hAnsiTheme="minorHAnsi" w:cstheme="minorHAnsi"/>
        </w:rPr>
        <w:t>: k2tog, k6, k2tog, k5, k2tog, k6 k2tog. (2</w:t>
      </w:r>
      <w:r w:rsidR="00F97366" w:rsidRPr="00B51B5F">
        <w:rPr>
          <w:rFonts w:asciiTheme="minorHAnsi" w:hAnsiTheme="minorHAnsi" w:cstheme="minorHAnsi"/>
        </w:rPr>
        <w:t>1</w:t>
      </w:r>
      <w:r w:rsidRPr="00B51B5F">
        <w:rPr>
          <w:rFonts w:asciiTheme="minorHAnsi" w:hAnsiTheme="minorHAnsi" w:cstheme="minorHAnsi"/>
        </w:rPr>
        <w:t xml:space="preserve"> </w:t>
      </w:r>
      <w:proofErr w:type="spellStart"/>
      <w:r w:rsidRPr="00B51B5F">
        <w:rPr>
          <w:rFonts w:asciiTheme="minorHAnsi" w:hAnsiTheme="minorHAnsi" w:cstheme="minorHAnsi"/>
        </w:rPr>
        <w:t>sts</w:t>
      </w:r>
      <w:proofErr w:type="spellEnd"/>
      <w:r w:rsidRPr="00B51B5F">
        <w:rPr>
          <w:rFonts w:asciiTheme="minorHAnsi" w:hAnsiTheme="minorHAnsi" w:cstheme="minorHAnsi"/>
        </w:rPr>
        <w:t>)</w:t>
      </w:r>
    </w:p>
    <w:p w14:paraId="190609D3" w14:textId="77777777" w:rsidR="00BB36CE" w:rsidRPr="00B51B5F" w:rsidRDefault="00BB36CE" w:rsidP="00137FEC">
      <w:pPr>
        <w:spacing w:line="240" w:lineRule="auto"/>
        <w:rPr>
          <w:rFonts w:asciiTheme="minorHAnsi" w:hAnsiTheme="minorHAnsi" w:cstheme="minorHAnsi"/>
        </w:rPr>
      </w:pPr>
      <w:r w:rsidRPr="00B51B5F">
        <w:rPr>
          <w:rFonts w:asciiTheme="minorHAnsi" w:hAnsiTheme="minorHAnsi" w:cstheme="minorHAnsi"/>
        </w:rPr>
        <w:t xml:space="preserve">Row </w:t>
      </w:r>
      <w:r w:rsidR="00F97366" w:rsidRPr="00B51B5F">
        <w:rPr>
          <w:rFonts w:asciiTheme="minorHAnsi" w:hAnsiTheme="minorHAnsi" w:cstheme="minorHAnsi"/>
        </w:rPr>
        <w:t>30</w:t>
      </w:r>
      <w:r w:rsidRPr="00B51B5F">
        <w:rPr>
          <w:rFonts w:asciiTheme="minorHAnsi" w:hAnsiTheme="minorHAnsi" w:cstheme="minorHAnsi"/>
        </w:rPr>
        <w:t>: p</w:t>
      </w:r>
    </w:p>
    <w:p w14:paraId="17B3A3CB" w14:textId="77777777" w:rsidR="00BB36CE" w:rsidRPr="00B51B5F" w:rsidRDefault="00BB36CE" w:rsidP="00137FEC">
      <w:pPr>
        <w:spacing w:line="240" w:lineRule="auto"/>
        <w:rPr>
          <w:rFonts w:asciiTheme="minorHAnsi" w:hAnsiTheme="minorHAnsi" w:cstheme="minorHAnsi"/>
        </w:rPr>
      </w:pPr>
      <w:r w:rsidRPr="00B51B5F">
        <w:rPr>
          <w:rFonts w:asciiTheme="minorHAnsi" w:hAnsiTheme="minorHAnsi" w:cstheme="minorHAnsi"/>
        </w:rPr>
        <w:t xml:space="preserve">Row </w:t>
      </w:r>
      <w:r w:rsidR="00F97366" w:rsidRPr="00B51B5F">
        <w:rPr>
          <w:rFonts w:asciiTheme="minorHAnsi" w:hAnsiTheme="minorHAnsi" w:cstheme="minorHAnsi"/>
        </w:rPr>
        <w:t>31</w:t>
      </w:r>
      <w:r w:rsidRPr="00B51B5F">
        <w:rPr>
          <w:rFonts w:asciiTheme="minorHAnsi" w:hAnsiTheme="minorHAnsi" w:cstheme="minorHAnsi"/>
        </w:rPr>
        <w:t>: k2tog, k4, k2tog, k5, k2tog, k4 k2tog. (17sts)</w:t>
      </w:r>
    </w:p>
    <w:p w14:paraId="619F68CD" w14:textId="77777777" w:rsidR="00BB36CE" w:rsidRPr="00B51B5F" w:rsidRDefault="00BB36CE" w:rsidP="00137FEC">
      <w:pPr>
        <w:spacing w:line="240" w:lineRule="auto"/>
        <w:rPr>
          <w:rFonts w:asciiTheme="minorHAnsi" w:hAnsiTheme="minorHAnsi" w:cstheme="minorHAnsi"/>
        </w:rPr>
      </w:pPr>
      <w:r w:rsidRPr="00B51B5F">
        <w:rPr>
          <w:rFonts w:asciiTheme="minorHAnsi" w:hAnsiTheme="minorHAnsi" w:cstheme="minorHAnsi"/>
        </w:rPr>
        <w:t>Row 3</w:t>
      </w:r>
      <w:r w:rsidR="00F97366" w:rsidRPr="00B51B5F">
        <w:rPr>
          <w:rFonts w:asciiTheme="minorHAnsi" w:hAnsiTheme="minorHAnsi" w:cstheme="minorHAnsi"/>
        </w:rPr>
        <w:t>2</w:t>
      </w:r>
      <w:r w:rsidRPr="00B51B5F">
        <w:rPr>
          <w:rFonts w:asciiTheme="minorHAnsi" w:hAnsiTheme="minorHAnsi" w:cstheme="minorHAnsi"/>
        </w:rPr>
        <w:t>: p</w:t>
      </w:r>
    </w:p>
    <w:p w14:paraId="3B847A4F" w14:textId="77777777" w:rsidR="00BB36CE" w:rsidRPr="00B51B5F" w:rsidRDefault="00BB36CE" w:rsidP="00137FEC">
      <w:pPr>
        <w:spacing w:line="240" w:lineRule="auto"/>
        <w:rPr>
          <w:rFonts w:asciiTheme="minorHAnsi" w:hAnsiTheme="minorHAnsi" w:cstheme="minorHAnsi"/>
        </w:rPr>
      </w:pPr>
      <w:r w:rsidRPr="00B51B5F">
        <w:rPr>
          <w:rFonts w:asciiTheme="minorHAnsi" w:hAnsiTheme="minorHAnsi" w:cstheme="minorHAnsi"/>
        </w:rPr>
        <w:t>Row 3</w:t>
      </w:r>
      <w:r w:rsidR="00F97366" w:rsidRPr="00B51B5F">
        <w:rPr>
          <w:rFonts w:asciiTheme="minorHAnsi" w:hAnsiTheme="minorHAnsi" w:cstheme="minorHAnsi"/>
        </w:rPr>
        <w:t>3</w:t>
      </w:r>
      <w:r w:rsidRPr="00B51B5F">
        <w:rPr>
          <w:rFonts w:asciiTheme="minorHAnsi" w:hAnsiTheme="minorHAnsi" w:cstheme="minorHAnsi"/>
        </w:rPr>
        <w:t>: k2tog, k3, k2tog, k3, k2tog, k3, k2tog. (13st)</w:t>
      </w:r>
    </w:p>
    <w:p w14:paraId="6454E983" w14:textId="77777777" w:rsidR="00E143D2" w:rsidRPr="00B51B5F" w:rsidRDefault="00E143D2" w:rsidP="00137FEC">
      <w:pPr>
        <w:spacing w:line="240" w:lineRule="auto"/>
        <w:rPr>
          <w:rFonts w:asciiTheme="minorHAnsi" w:hAnsiTheme="minorHAnsi" w:cstheme="minorHAnsi"/>
        </w:rPr>
      </w:pPr>
      <w:r w:rsidRPr="00B51B5F">
        <w:rPr>
          <w:rFonts w:asciiTheme="minorHAnsi" w:hAnsiTheme="minorHAnsi" w:cstheme="minorHAnsi"/>
        </w:rPr>
        <w:t>Row 3</w:t>
      </w:r>
      <w:r w:rsidR="00F97366" w:rsidRPr="00B51B5F">
        <w:rPr>
          <w:rFonts w:asciiTheme="minorHAnsi" w:hAnsiTheme="minorHAnsi" w:cstheme="minorHAnsi"/>
        </w:rPr>
        <w:t>4</w:t>
      </w:r>
      <w:r w:rsidRPr="00B51B5F">
        <w:rPr>
          <w:rFonts w:asciiTheme="minorHAnsi" w:hAnsiTheme="minorHAnsi" w:cstheme="minorHAnsi"/>
        </w:rPr>
        <w:t>: p</w:t>
      </w:r>
    </w:p>
    <w:p w14:paraId="288F2500" w14:textId="77777777" w:rsidR="00BB36CE" w:rsidRPr="00B51B5F" w:rsidRDefault="00E143D2" w:rsidP="00137FEC">
      <w:pPr>
        <w:spacing w:line="240" w:lineRule="auto"/>
        <w:rPr>
          <w:rFonts w:asciiTheme="minorHAnsi" w:hAnsiTheme="minorHAnsi" w:cstheme="minorHAnsi"/>
        </w:rPr>
      </w:pPr>
      <w:r w:rsidRPr="00B51B5F">
        <w:rPr>
          <w:rFonts w:asciiTheme="minorHAnsi" w:hAnsiTheme="minorHAnsi" w:cstheme="minorHAnsi"/>
        </w:rPr>
        <w:t>Row 3</w:t>
      </w:r>
      <w:r w:rsidR="00F97366" w:rsidRPr="00B51B5F">
        <w:rPr>
          <w:rFonts w:asciiTheme="minorHAnsi" w:hAnsiTheme="minorHAnsi" w:cstheme="minorHAnsi"/>
        </w:rPr>
        <w:t>5</w:t>
      </w:r>
      <w:r w:rsidR="00BB36CE" w:rsidRPr="00B51B5F">
        <w:rPr>
          <w:rFonts w:asciiTheme="minorHAnsi" w:hAnsiTheme="minorHAnsi" w:cstheme="minorHAnsi"/>
        </w:rPr>
        <w:t>: k2 tog, k2, k2tog,</w:t>
      </w:r>
      <w:r w:rsidRPr="00B51B5F">
        <w:rPr>
          <w:rFonts w:asciiTheme="minorHAnsi" w:hAnsiTheme="minorHAnsi" w:cstheme="minorHAnsi"/>
        </w:rPr>
        <w:t xml:space="preserve"> k1</w:t>
      </w:r>
      <w:r w:rsidR="00BB36CE" w:rsidRPr="00B51B5F">
        <w:rPr>
          <w:rFonts w:asciiTheme="minorHAnsi" w:hAnsiTheme="minorHAnsi" w:cstheme="minorHAnsi"/>
        </w:rPr>
        <w:t>, k2tog, k2, k 2tog</w:t>
      </w:r>
      <w:r w:rsidRPr="00B51B5F">
        <w:rPr>
          <w:rFonts w:asciiTheme="minorHAnsi" w:hAnsiTheme="minorHAnsi" w:cstheme="minorHAnsi"/>
        </w:rPr>
        <w:t>. (9 st)</w:t>
      </w:r>
    </w:p>
    <w:p w14:paraId="77FF7492" w14:textId="25609944" w:rsidR="00E143D2" w:rsidRPr="00B51B5F" w:rsidRDefault="00E143D2" w:rsidP="00137FEC">
      <w:pPr>
        <w:spacing w:line="240" w:lineRule="auto"/>
        <w:rPr>
          <w:rFonts w:asciiTheme="minorHAnsi" w:hAnsiTheme="minorHAnsi" w:cstheme="minorHAnsi"/>
        </w:rPr>
      </w:pPr>
      <w:r w:rsidRPr="00B51B5F">
        <w:rPr>
          <w:rFonts w:asciiTheme="minorHAnsi" w:hAnsiTheme="minorHAnsi" w:cstheme="minorHAnsi"/>
        </w:rPr>
        <w:t xml:space="preserve">Don’t cast </w:t>
      </w:r>
      <w:proofErr w:type="gramStart"/>
      <w:r w:rsidRPr="00B51B5F">
        <w:rPr>
          <w:rFonts w:asciiTheme="minorHAnsi" w:hAnsiTheme="minorHAnsi" w:cstheme="minorHAnsi"/>
        </w:rPr>
        <w:t>off, but</w:t>
      </w:r>
      <w:proofErr w:type="gramEnd"/>
      <w:r w:rsidRPr="00B51B5F">
        <w:rPr>
          <w:rFonts w:asciiTheme="minorHAnsi" w:hAnsiTheme="minorHAnsi" w:cstheme="minorHAnsi"/>
        </w:rPr>
        <w:t xml:space="preserve"> cut the yarn leaving a tail for sewing up, thread through the stitches and pull up tight.</w:t>
      </w:r>
    </w:p>
    <w:p w14:paraId="1E27EA1F" w14:textId="77777777" w:rsidR="00F97366" w:rsidRPr="00B51B5F" w:rsidRDefault="00F97366" w:rsidP="00137FEC">
      <w:pPr>
        <w:spacing w:line="240" w:lineRule="auto"/>
        <w:rPr>
          <w:rFonts w:asciiTheme="minorHAnsi" w:hAnsiTheme="minorHAnsi" w:cstheme="minorHAnsi"/>
        </w:rPr>
      </w:pPr>
      <w:r w:rsidRPr="00B51B5F">
        <w:rPr>
          <w:rFonts w:asciiTheme="minorHAnsi" w:hAnsiTheme="minorHAnsi" w:cstheme="minorHAnsi"/>
          <w:b/>
          <w:bCs/>
        </w:rPr>
        <w:t>Ears:</w:t>
      </w:r>
      <w:r w:rsidRPr="00B51B5F">
        <w:rPr>
          <w:rFonts w:asciiTheme="minorHAnsi" w:hAnsiTheme="minorHAnsi" w:cstheme="minorHAnsi"/>
        </w:rPr>
        <w:t xml:space="preserve"> </w:t>
      </w:r>
      <w:r w:rsidRPr="00B51B5F">
        <w:rPr>
          <w:rFonts w:asciiTheme="minorHAnsi" w:hAnsiTheme="minorHAnsi" w:cstheme="minorHAnsi"/>
          <w:i/>
        </w:rPr>
        <w:t>Make 2</w:t>
      </w:r>
      <w:r w:rsidRPr="00B51B5F">
        <w:rPr>
          <w:rFonts w:asciiTheme="minorHAnsi" w:hAnsiTheme="minorHAnsi" w:cstheme="minorHAnsi"/>
        </w:rPr>
        <w:t xml:space="preserve"> </w:t>
      </w:r>
    </w:p>
    <w:p w14:paraId="7C4D5C15" w14:textId="77777777" w:rsidR="00F97366" w:rsidRPr="00B51B5F" w:rsidRDefault="00E143D2" w:rsidP="00137FEC">
      <w:pPr>
        <w:spacing w:line="240" w:lineRule="auto"/>
        <w:rPr>
          <w:rFonts w:asciiTheme="minorHAnsi" w:hAnsiTheme="minorHAnsi" w:cstheme="minorHAnsi"/>
        </w:rPr>
      </w:pPr>
      <w:r w:rsidRPr="00B51B5F">
        <w:rPr>
          <w:rFonts w:asciiTheme="minorHAnsi" w:hAnsiTheme="minorHAnsi" w:cstheme="minorHAnsi"/>
        </w:rPr>
        <w:t>Cast on</w:t>
      </w:r>
      <w:r w:rsidR="00F97366" w:rsidRPr="00B51B5F">
        <w:rPr>
          <w:rFonts w:asciiTheme="minorHAnsi" w:hAnsiTheme="minorHAnsi" w:cstheme="minorHAnsi"/>
        </w:rPr>
        <w:t xml:space="preserve"> </w:t>
      </w:r>
      <w:proofErr w:type="gramStart"/>
      <w:r w:rsidR="00F97366" w:rsidRPr="00B51B5F">
        <w:rPr>
          <w:rFonts w:asciiTheme="minorHAnsi" w:hAnsiTheme="minorHAnsi" w:cstheme="minorHAnsi"/>
        </w:rPr>
        <w:t>4st</w:t>
      </w:r>
      <w:proofErr w:type="gramEnd"/>
      <w:r w:rsidR="00F97366" w:rsidRPr="00B51B5F">
        <w:rPr>
          <w:rFonts w:asciiTheme="minorHAnsi" w:hAnsiTheme="minorHAnsi" w:cstheme="minorHAnsi"/>
        </w:rPr>
        <w:t>.</w:t>
      </w:r>
    </w:p>
    <w:p w14:paraId="3ED29401" w14:textId="77777777" w:rsidR="00F97366" w:rsidRPr="00B51B5F" w:rsidRDefault="00F97366" w:rsidP="00137FEC">
      <w:pPr>
        <w:spacing w:line="240" w:lineRule="auto"/>
        <w:rPr>
          <w:rFonts w:asciiTheme="minorHAnsi" w:hAnsiTheme="minorHAnsi" w:cstheme="minorHAnsi"/>
        </w:rPr>
      </w:pPr>
      <w:r w:rsidRPr="00B51B5F">
        <w:rPr>
          <w:rFonts w:asciiTheme="minorHAnsi" w:hAnsiTheme="minorHAnsi" w:cstheme="minorHAnsi"/>
        </w:rPr>
        <w:t>Row 1: inc in every st to end (8st)</w:t>
      </w:r>
    </w:p>
    <w:p w14:paraId="2F84C64D" w14:textId="77777777" w:rsidR="00F97366" w:rsidRPr="00B51B5F" w:rsidRDefault="00F97366" w:rsidP="00137FEC">
      <w:pPr>
        <w:spacing w:line="240" w:lineRule="auto"/>
        <w:rPr>
          <w:rFonts w:asciiTheme="minorHAnsi" w:hAnsiTheme="minorHAnsi" w:cstheme="minorHAnsi"/>
        </w:rPr>
      </w:pPr>
      <w:r w:rsidRPr="00B51B5F">
        <w:rPr>
          <w:rFonts w:asciiTheme="minorHAnsi" w:hAnsiTheme="minorHAnsi" w:cstheme="minorHAnsi"/>
        </w:rPr>
        <w:t>Row 2: p</w:t>
      </w:r>
    </w:p>
    <w:p w14:paraId="13B84CF2" w14:textId="77777777" w:rsidR="00F97366" w:rsidRPr="00B51B5F" w:rsidRDefault="00F97366" w:rsidP="00137FEC">
      <w:pPr>
        <w:spacing w:line="240" w:lineRule="auto"/>
        <w:rPr>
          <w:rFonts w:asciiTheme="minorHAnsi" w:hAnsiTheme="minorHAnsi" w:cstheme="minorHAnsi"/>
        </w:rPr>
      </w:pPr>
      <w:r w:rsidRPr="00B51B5F">
        <w:rPr>
          <w:rFonts w:asciiTheme="minorHAnsi" w:hAnsiTheme="minorHAnsi" w:cstheme="minorHAnsi"/>
        </w:rPr>
        <w:t>Row 3: inc into every st to end (16st)</w:t>
      </w:r>
    </w:p>
    <w:p w14:paraId="206C92A5" w14:textId="77777777" w:rsidR="00F97366" w:rsidRPr="00B51B5F" w:rsidRDefault="00F97366" w:rsidP="00137FEC">
      <w:pPr>
        <w:spacing w:line="240" w:lineRule="auto"/>
        <w:rPr>
          <w:rFonts w:asciiTheme="minorHAnsi" w:hAnsiTheme="minorHAnsi" w:cstheme="minorHAnsi"/>
        </w:rPr>
      </w:pPr>
      <w:r w:rsidRPr="00B51B5F">
        <w:rPr>
          <w:rFonts w:asciiTheme="minorHAnsi" w:hAnsiTheme="minorHAnsi" w:cstheme="minorHAnsi"/>
        </w:rPr>
        <w:t>Row 4: p</w:t>
      </w:r>
    </w:p>
    <w:p w14:paraId="0042764C" w14:textId="77777777" w:rsidR="00F97366" w:rsidRPr="00B51B5F" w:rsidRDefault="00F97366" w:rsidP="00137FEC">
      <w:pPr>
        <w:spacing w:line="240" w:lineRule="auto"/>
        <w:rPr>
          <w:rFonts w:asciiTheme="minorHAnsi" w:hAnsiTheme="minorHAnsi" w:cstheme="minorHAnsi"/>
        </w:rPr>
      </w:pPr>
      <w:r w:rsidRPr="00B51B5F">
        <w:rPr>
          <w:rFonts w:asciiTheme="minorHAnsi" w:hAnsiTheme="minorHAnsi" w:cstheme="minorHAnsi"/>
        </w:rPr>
        <w:t>Row 5-14: work in ss, end with a p row.</w:t>
      </w:r>
    </w:p>
    <w:p w14:paraId="10C0F77C" w14:textId="77777777" w:rsidR="00F97366" w:rsidRPr="00B51B5F" w:rsidRDefault="00F97366" w:rsidP="00137FEC">
      <w:pPr>
        <w:spacing w:line="240" w:lineRule="auto"/>
        <w:rPr>
          <w:rFonts w:asciiTheme="minorHAnsi" w:hAnsiTheme="minorHAnsi" w:cstheme="minorHAnsi"/>
        </w:rPr>
      </w:pPr>
      <w:r w:rsidRPr="00B51B5F">
        <w:rPr>
          <w:rFonts w:asciiTheme="minorHAnsi" w:hAnsiTheme="minorHAnsi" w:cstheme="minorHAnsi"/>
        </w:rPr>
        <w:t>Row 15: k2tog to end (8st)</w:t>
      </w:r>
    </w:p>
    <w:p w14:paraId="55E31A87" w14:textId="77777777" w:rsidR="00F97366" w:rsidRPr="00B51B5F" w:rsidRDefault="00F97366" w:rsidP="00137FEC">
      <w:pPr>
        <w:spacing w:line="240" w:lineRule="auto"/>
        <w:rPr>
          <w:rFonts w:asciiTheme="minorHAnsi" w:hAnsiTheme="minorHAnsi" w:cstheme="minorHAnsi"/>
        </w:rPr>
      </w:pPr>
      <w:r w:rsidRPr="00B51B5F">
        <w:rPr>
          <w:rFonts w:asciiTheme="minorHAnsi" w:hAnsiTheme="minorHAnsi" w:cstheme="minorHAnsi"/>
        </w:rPr>
        <w:t>Row 16: p</w:t>
      </w:r>
    </w:p>
    <w:p w14:paraId="047D8405" w14:textId="77777777" w:rsidR="00F97366" w:rsidRPr="00B51B5F" w:rsidRDefault="00F97366" w:rsidP="00137FEC">
      <w:pPr>
        <w:spacing w:line="240" w:lineRule="auto"/>
        <w:rPr>
          <w:rFonts w:asciiTheme="minorHAnsi" w:hAnsiTheme="minorHAnsi" w:cstheme="minorHAnsi"/>
        </w:rPr>
      </w:pPr>
      <w:r w:rsidRPr="00B51B5F">
        <w:rPr>
          <w:rFonts w:asciiTheme="minorHAnsi" w:hAnsiTheme="minorHAnsi" w:cstheme="minorHAnsi"/>
        </w:rPr>
        <w:t xml:space="preserve">Row 17: k2tog to </w:t>
      </w:r>
      <w:proofErr w:type="gramStart"/>
      <w:r w:rsidRPr="00B51B5F">
        <w:rPr>
          <w:rFonts w:asciiTheme="minorHAnsi" w:hAnsiTheme="minorHAnsi" w:cstheme="minorHAnsi"/>
        </w:rPr>
        <w:t>end.(</w:t>
      </w:r>
      <w:proofErr w:type="gramEnd"/>
      <w:r w:rsidRPr="00B51B5F">
        <w:rPr>
          <w:rFonts w:asciiTheme="minorHAnsi" w:hAnsiTheme="minorHAnsi" w:cstheme="minorHAnsi"/>
        </w:rPr>
        <w:t>4st)</w:t>
      </w:r>
    </w:p>
    <w:p w14:paraId="3356AF23" w14:textId="31EBDEC9" w:rsidR="00137FEC" w:rsidRPr="00B51B5F" w:rsidRDefault="00F97366" w:rsidP="00AE3B02">
      <w:pPr>
        <w:spacing w:line="240" w:lineRule="auto"/>
        <w:rPr>
          <w:rFonts w:asciiTheme="minorHAnsi" w:hAnsiTheme="minorHAnsi" w:cstheme="minorHAnsi"/>
        </w:rPr>
      </w:pPr>
      <w:r w:rsidRPr="00B51B5F">
        <w:rPr>
          <w:rFonts w:asciiTheme="minorHAnsi" w:hAnsiTheme="minorHAnsi" w:cstheme="minorHAnsi"/>
        </w:rPr>
        <w:t xml:space="preserve">Cast off </w:t>
      </w:r>
      <w:proofErr w:type="spellStart"/>
      <w:r w:rsidRPr="00B51B5F">
        <w:rPr>
          <w:rFonts w:asciiTheme="minorHAnsi" w:hAnsiTheme="minorHAnsi" w:cstheme="minorHAnsi"/>
        </w:rPr>
        <w:t>purlwise</w:t>
      </w:r>
      <w:proofErr w:type="spellEnd"/>
      <w:r w:rsidRPr="00B51B5F">
        <w:rPr>
          <w:rFonts w:asciiTheme="minorHAnsi" w:hAnsiTheme="minorHAnsi" w:cstheme="minorHAnsi"/>
        </w:rPr>
        <w:t>.</w:t>
      </w:r>
      <w:r w:rsidR="00E143D2" w:rsidRPr="00B51B5F">
        <w:rPr>
          <w:rFonts w:asciiTheme="minorHAnsi" w:hAnsiTheme="minorHAnsi" w:cstheme="minorHAnsi"/>
        </w:rPr>
        <w:t xml:space="preserve"> </w:t>
      </w:r>
    </w:p>
    <w:p w14:paraId="1F8995AD" w14:textId="77777777" w:rsidR="00700545" w:rsidRPr="00B51B5F" w:rsidRDefault="00700545" w:rsidP="00A77442">
      <w:pPr>
        <w:pStyle w:val="NoSpacing"/>
        <w:rPr>
          <w:rFonts w:asciiTheme="minorHAnsi" w:hAnsiTheme="minorHAnsi" w:cstheme="minorHAnsi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784"/>
        <w:gridCol w:w="5695"/>
      </w:tblGrid>
      <w:tr w:rsidR="00AE3B02" w:rsidRPr="00B51B5F" w14:paraId="2DCDDB79" w14:textId="77777777" w:rsidTr="000B7C70">
        <w:tc>
          <w:tcPr>
            <w:tcW w:w="1784" w:type="dxa"/>
          </w:tcPr>
          <w:p w14:paraId="62A1198E" w14:textId="77777777" w:rsidR="00AE3B02" w:rsidRPr="00B51B5F" w:rsidRDefault="00AE3B02" w:rsidP="000B7C70">
            <w:pPr>
              <w:pStyle w:val="NormalWeb"/>
              <w:keepNext/>
              <w:spacing w:line="285" w:lineRule="atLeast"/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color w:val="000000"/>
                <w:sz w:val="22"/>
                <w:szCs w:val="22"/>
                <w:rPrChange w:id="1" w:author="Unknown">
                  <w:rPr>
                    <w:rStyle w:val="Emphasis"/>
                    <w:rFonts w:ascii="Arial" w:eastAsia="Calibri" w:hAnsi="Arial" w:cs="Arial"/>
                    <w:b/>
                    <w:bCs/>
                    <w:color w:val="000000"/>
                    <w:sz w:val="20"/>
                    <w:szCs w:val="20"/>
                    <w:lang w:eastAsia="en-US"/>
                  </w:rPr>
                </w:rPrChange>
              </w:rPr>
            </w:pPr>
            <w:r w:rsidRPr="00B51B5F"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color w:val="000000"/>
                <w:sz w:val="22"/>
                <w:szCs w:val="22"/>
                <w:rPrChange w:id="2" w:author="Tim" w:date="2012-06-17T16:46:00Z">
                  <w:rPr>
                    <w:rStyle w:val="Emphasis"/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Eyes &amp; Nos</w:t>
            </w:r>
            <w:r w:rsidRPr="00B51B5F"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color w:val="000000"/>
                <w:sz w:val="22"/>
                <w:szCs w:val="22"/>
              </w:rPr>
              <w:t>e</w:t>
            </w:r>
          </w:p>
        </w:tc>
        <w:tc>
          <w:tcPr>
            <w:tcW w:w="5695" w:type="dxa"/>
          </w:tcPr>
          <w:p w14:paraId="595E451C" w14:textId="77777777" w:rsidR="00AE3B02" w:rsidRPr="00B51B5F" w:rsidRDefault="00AE3B02" w:rsidP="000B7C70">
            <w:pPr>
              <w:pStyle w:val="NormalWeb"/>
              <w:spacing w:before="0" w:beforeAutospacing="0" w:after="0" w:afterAutospacing="0"/>
              <w:rPr>
                <w:ins w:id="3" w:author="Tim" w:date="2012-06-17T16:51:00Z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pPrChange w:id="4" w:author="Tim" w:date="2012-06-17T16:51:00Z">
                <w:pPr>
                  <w:pStyle w:val="NormalWeb"/>
                  <w:keepNext/>
                  <w:spacing w:line="285" w:lineRule="atLeast"/>
                </w:pPr>
              </w:pPrChange>
            </w:pPr>
            <w:r w:rsidRPr="00B51B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Using black thread sew on black beads for the nose and eyes</w:t>
            </w:r>
          </w:p>
          <w:p w14:paraId="108E2BED" w14:textId="77777777" w:rsidR="00AE3B02" w:rsidRPr="00B51B5F" w:rsidRDefault="00AE3B02" w:rsidP="000B7C7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pPrChange w:id="5" w:author="Tim" w:date="2012-06-17T16:51:00Z">
                <w:pPr>
                  <w:pStyle w:val="NormalWeb"/>
                  <w:spacing w:line="285" w:lineRule="atLeast"/>
                </w:pPr>
              </w:pPrChange>
            </w:pPr>
            <w:del w:id="6" w:author="Tim" w:date="2012-06-17T16:58:00Z">
              <w:r w:rsidRPr="00B51B5F" w:rsidDel="009073A8"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delText xml:space="preserve"> </w:delText>
              </w:r>
            </w:del>
            <w:r w:rsidRPr="00B51B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 embroider the whiskers.</w:t>
            </w:r>
          </w:p>
          <w:p w14:paraId="3937D407" w14:textId="77777777" w:rsidR="00AE3B02" w:rsidRPr="00B51B5F" w:rsidRDefault="00AE3B02" w:rsidP="000B7C7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51B5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N.B. If making for a baby, small </w:t>
            </w:r>
            <w:proofErr w:type="gramStart"/>
            <w:r w:rsidRPr="00B51B5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child</w:t>
            </w:r>
            <w:proofErr w:type="gramEnd"/>
            <w:r w:rsidRPr="00B51B5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or pet, omit the beads and embroider the features</w:t>
            </w:r>
          </w:p>
        </w:tc>
      </w:tr>
    </w:tbl>
    <w:p w14:paraId="040F4C38" w14:textId="77777777" w:rsidR="0029417B" w:rsidRPr="00B51B5F" w:rsidRDefault="00BB6D19" w:rsidP="00D65E5C">
      <w:pPr>
        <w:pStyle w:val="NormalWeb"/>
        <w:numPr>
          <w:ins w:id="7" w:author="Tim" w:date="2012-06-17T16:57:00Z"/>
        </w:numPr>
        <w:spacing w:before="0" w:beforeAutospacing="0" w:after="0" w:afterAutospacing="0" w:line="285" w:lineRule="atLeast"/>
        <w:rPr>
          <w:ins w:id="8" w:author="Tim" w:date="2012-06-17T16:57:00Z"/>
          <w:rStyle w:val="Emphasis"/>
          <w:rFonts w:asciiTheme="minorHAnsi" w:hAnsiTheme="minorHAnsi" w:cstheme="minorHAnsi"/>
          <w:color w:val="000000"/>
          <w:sz w:val="22"/>
          <w:szCs w:val="22"/>
        </w:rPr>
      </w:pPr>
      <w:r w:rsidRPr="00B51B5F">
        <w:rPr>
          <w:rStyle w:val="Emphasis"/>
          <w:rFonts w:asciiTheme="minorHAnsi" w:hAnsiTheme="minorHAnsi" w:cstheme="minorHAnsi"/>
          <w:color w:val="000000"/>
          <w:sz w:val="22"/>
          <w:szCs w:val="22"/>
        </w:rPr>
        <w:br w:type="textWrapping" w:clear="all"/>
      </w:r>
    </w:p>
    <w:p w14:paraId="59EBABE0" w14:textId="77777777" w:rsidR="0029417B" w:rsidRPr="00AE3B02" w:rsidRDefault="0029417B" w:rsidP="00D65E5C">
      <w:pPr>
        <w:pStyle w:val="NormalWeb"/>
        <w:spacing w:before="0" w:beforeAutospacing="0" w:after="0" w:afterAutospacing="0" w:line="285" w:lineRule="atLeast"/>
        <w:rPr>
          <w:rStyle w:val="Emphasis"/>
          <w:rFonts w:asciiTheme="minorHAnsi" w:hAnsiTheme="minorHAnsi" w:cstheme="minorHAnsi"/>
          <w:color w:val="000000"/>
          <w:sz w:val="20"/>
          <w:szCs w:val="20"/>
        </w:rPr>
      </w:pPr>
    </w:p>
    <w:p w14:paraId="0E2CEE5A" w14:textId="40CE8156" w:rsidR="0029417B" w:rsidRPr="00AE3B02" w:rsidRDefault="0029417B" w:rsidP="00D65E5C">
      <w:pPr>
        <w:pStyle w:val="NormalWeb"/>
        <w:numPr>
          <w:ins w:id="9" w:author="Tim" w:date="2012-06-17T16:57:00Z"/>
        </w:numPr>
        <w:spacing w:before="0" w:beforeAutospacing="0" w:after="0" w:afterAutospacing="0" w:line="285" w:lineRule="atLeast"/>
        <w:rPr>
          <w:ins w:id="10" w:author="Tim" w:date="2012-06-17T16:57:00Z"/>
          <w:rStyle w:val="Emphasis"/>
          <w:rFonts w:asciiTheme="minorHAnsi" w:hAnsiTheme="minorHAnsi" w:cstheme="minorHAnsi"/>
          <w:color w:val="000000"/>
        </w:rPr>
      </w:pPr>
      <w:r w:rsidRPr="00AE3B02">
        <w:rPr>
          <w:rStyle w:val="Emphasis"/>
          <w:rFonts w:asciiTheme="minorHAnsi" w:hAnsiTheme="minorHAnsi" w:cstheme="minorHAnsi"/>
          <w:color w:val="000000"/>
        </w:rPr>
        <w:t>Now make one in every colour! </w:t>
      </w:r>
    </w:p>
    <w:p w14:paraId="69D3CA39" w14:textId="2BF62B36" w:rsidR="0029417B" w:rsidRPr="00AE3B02" w:rsidRDefault="00ED5741" w:rsidP="00AE3B02">
      <w:pPr>
        <w:pStyle w:val="NormalWeb"/>
        <w:numPr>
          <w:ins w:id="11" w:author="Unknown"/>
        </w:numPr>
        <w:spacing w:before="0" w:beforeAutospacing="0" w:after="0" w:afterAutospacing="0" w:line="285" w:lineRule="atLeast"/>
        <w:rPr>
          <w:rFonts w:asciiTheme="minorHAnsi" w:hAnsiTheme="minorHAnsi" w:cstheme="minorHAnsi"/>
          <w:i/>
          <w:iCs/>
          <w:color w:val="000000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1DE4702A" wp14:editId="5238E5FF">
            <wp:simplePos x="914400" y="2314575"/>
            <wp:positionH relativeFrom="margin">
              <wp:align>center</wp:align>
            </wp:positionH>
            <wp:positionV relativeFrom="margin">
              <wp:align>center</wp:align>
            </wp:positionV>
            <wp:extent cx="3590925" cy="3667654"/>
            <wp:effectExtent l="0" t="0" r="0" b="0"/>
            <wp:wrapSquare wrapText="bothSides"/>
            <wp:docPr id="1" name="Picture 1" descr="A picture containing stuff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tuffed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3667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6E00" w:rsidRPr="00AE3B0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6704" behindDoc="1" locked="0" layoutInCell="1" allowOverlap="1" wp14:anchorId="0E2CF6C6" wp14:editId="6E03B409">
            <wp:simplePos x="0" y="0"/>
            <wp:positionH relativeFrom="column">
              <wp:posOffset>4928235</wp:posOffset>
            </wp:positionH>
            <wp:positionV relativeFrom="paragraph">
              <wp:posOffset>29210</wp:posOffset>
            </wp:positionV>
            <wp:extent cx="635" cy="635"/>
            <wp:effectExtent l="635" t="0" r="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9417B" w:rsidRPr="00AE3B02" w:rsidSect="00700545">
      <w:footerReference w:type="default" r:id="rId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910A9" w14:textId="77777777" w:rsidR="008D2B5D" w:rsidRDefault="008D2B5D">
      <w:r>
        <w:separator/>
      </w:r>
    </w:p>
  </w:endnote>
  <w:endnote w:type="continuationSeparator" w:id="0">
    <w:p w14:paraId="7A3C8193" w14:textId="77777777" w:rsidR="008D2B5D" w:rsidRDefault="008D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02286" w14:textId="0E709F20" w:rsidR="00BB36CE" w:rsidRDefault="00BB36CE" w:rsidP="00F26705">
    <w:pPr>
      <w:numPr>
        <w:ins w:id="12" w:author="Tim" w:date="2012-06-17T16:54:00Z"/>
      </w:numPr>
      <w:spacing w:after="0" w:line="240" w:lineRule="auto"/>
      <w:jc w:val="center"/>
      <w:rPr>
        <w:ins w:id="13" w:author="Tim" w:date="2012-06-17T16:54:00Z"/>
        <w:rStyle w:val="Emphasis"/>
        <w:sz w:val="16"/>
        <w:szCs w:val="16"/>
      </w:rPr>
    </w:pPr>
    <w:ins w:id="14" w:author="Tim" w:date="2012-06-17T16:54:00Z">
      <w:r>
        <w:rPr>
          <w:rStyle w:val="Emphasis"/>
          <w:sz w:val="16"/>
          <w:szCs w:val="16"/>
        </w:rPr>
        <w:t>©Planet Penny 20</w:t>
      </w:r>
    </w:ins>
    <w:r w:rsidR="00B51B5F">
      <w:rPr>
        <w:rStyle w:val="Emphasis"/>
        <w:sz w:val="16"/>
        <w:szCs w:val="16"/>
      </w:rPr>
      <w:t>22</w:t>
    </w:r>
  </w:p>
  <w:p w14:paraId="5F394332" w14:textId="77777777" w:rsidR="00BB36CE" w:rsidRDefault="00BB36CE" w:rsidP="00F26705">
    <w:pPr>
      <w:numPr>
        <w:ins w:id="15" w:author="Tim" w:date="2012-06-17T16:54:00Z"/>
      </w:numPr>
      <w:spacing w:after="0" w:line="240" w:lineRule="auto"/>
      <w:jc w:val="center"/>
      <w:rPr>
        <w:ins w:id="16" w:author="Tim" w:date="2012-06-17T16:54:00Z"/>
        <w:rStyle w:val="Emphasis"/>
        <w:sz w:val="16"/>
        <w:szCs w:val="16"/>
      </w:rPr>
    </w:pPr>
    <w:ins w:id="17" w:author="Tim" w:date="2012-06-17T16:54:00Z">
      <w:r w:rsidRPr="004F1AC6">
        <w:rPr>
          <w:rStyle w:val="Emphasis"/>
          <w:sz w:val="16"/>
          <w:szCs w:val="16"/>
        </w:rPr>
        <w:t xml:space="preserve">This pattern is the intellectual property of </w:t>
      </w:r>
      <w:r w:rsidRPr="00001700">
        <w:rPr>
          <w:rStyle w:val="Emphasis"/>
          <w:b/>
          <w:sz w:val="16"/>
          <w:szCs w:val="16"/>
        </w:rPr>
        <w:t>Planet Penny</w:t>
      </w:r>
      <w:r w:rsidRPr="004F1AC6">
        <w:rPr>
          <w:rStyle w:val="Emphasis"/>
          <w:sz w:val="16"/>
          <w:szCs w:val="16"/>
        </w:rPr>
        <w:t>.</w:t>
      </w:r>
    </w:ins>
  </w:p>
  <w:p w14:paraId="32D3D12C" w14:textId="77777777" w:rsidR="00BB36CE" w:rsidRPr="004F1AC6" w:rsidRDefault="00BB36CE" w:rsidP="00F26705">
    <w:pPr>
      <w:numPr>
        <w:ins w:id="18" w:author="Tim" w:date="2012-06-17T16:54:00Z"/>
      </w:numPr>
      <w:spacing w:after="0" w:line="240" w:lineRule="auto"/>
      <w:jc w:val="center"/>
      <w:rPr>
        <w:ins w:id="19" w:author="Tim" w:date="2012-06-17T16:54:00Z"/>
        <w:rStyle w:val="Emphasis"/>
        <w:sz w:val="16"/>
        <w:szCs w:val="16"/>
      </w:rPr>
    </w:pPr>
    <w:ins w:id="20" w:author="Tim" w:date="2012-06-17T16:54:00Z">
      <w:r w:rsidRPr="004F1AC6">
        <w:rPr>
          <w:rStyle w:val="Emphasis"/>
          <w:sz w:val="16"/>
          <w:szCs w:val="16"/>
        </w:rPr>
        <w:t xml:space="preserve"> It must not be copied or resold without permission of </w:t>
      </w:r>
      <w:r w:rsidRPr="00001700">
        <w:rPr>
          <w:rStyle w:val="Emphasis"/>
          <w:b/>
          <w:sz w:val="16"/>
          <w:szCs w:val="16"/>
        </w:rPr>
        <w:t>Planet</w:t>
      </w:r>
      <w:r w:rsidRPr="004F1AC6">
        <w:rPr>
          <w:rStyle w:val="Emphasis"/>
          <w:sz w:val="16"/>
          <w:szCs w:val="16"/>
        </w:rPr>
        <w:t xml:space="preserve"> </w:t>
      </w:r>
      <w:r w:rsidRPr="00001700">
        <w:rPr>
          <w:rStyle w:val="Emphasis"/>
          <w:b/>
          <w:sz w:val="16"/>
          <w:szCs w:val="16"/>
        </w:rPr>
        <w:t>Penny</w:t>
      </w:r>
      <w:r w:rsidRPr="004F1AC6">
        <w:rPr>
          <w:rStyle w:val="Emphasis"/>
          <w:sz w:val="16"/>
          <w:szCs w:val="16"/>
        </w:rPr>
        <w:t>.</w:t>
      </w:r>
    </w:ins>
  </w:p>
  <w:p w14:paraId="030C5011" w14:textId="77777777" w:rsidR="00BB4D62" w:rsidRDefault="00BB36CE" w:rsidP="00BB4D62">
    <w:pPr>
      <w:numPr>
        <w:ins w:id="21" w:author="Unknown"/>
      </w:numPr>
      <w:spacing w:after="0" w:line="240" w:lineRule="auto"/>
      <w:jc w:val="center"/>
      <w:pPrChange w:id="22" w:author="Tim" w:date="2012-06-17T16:54:00Z">
        <w:pPr>
          <w:pStyle w:val="Footer"/>
        </w:pPr>
      </w:pPrChange>
    </w:pPr>
    <w:ins w:id="23" w:author="Tim" w:date="2012-06-17T16:54:00Z">
      <w:r w:rsidRPr="004F1AC6">
        <w:rPr>
          <w:rStyle w:val="Emphasis"/>
          <w:sz w:val="16"/>
          <w:szCs w:val="16"/>
        </w:rPr>
        <w:t>Products from this pattern are not to be made up for re-sale</w:t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14E7E" w14:textId="77777777" w:rsidR="008D2B5D" w:rsidRDefault="008D2B5D">
      <w:r>
        <w:separator/>
      </w:r>
    </w:p>
  </w:footnote>
  <w:footnote w:type="continuationSeparator" w:id="0">
    <w:p w14:paraId="0D850B58" w14:textId="77777777" w:rsidR="008D2B5D" w:rsidRDefault="008D2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40719"/>
    <w:multiLevelType w:val="hybridMultilevel"/>
    <w:tmpl w:val="0AACA558"/>
    <w:lvl w:ilvl="0" w:tplc="DF5EB5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37934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7BBC"/>
    <w:rsid w:val="00001700"/>
    <w:rsid w:val="00004D1F"/>
    <w:rsid w:val="000219FC"/>
    <w:rsid w:val="000B541A"/>
    <w:rsid w:val="000B7E15"/>
    <w:rsid w:val="000F056F"/>
    <w:rsid w:val="00131E12"/>
    <w:rsid w:val="00137FEC"/>
    <w:rsid w:val="001819A9"/>
    <w:rsid w:val="001B15D6"/>
    <w:rsid w:val="00230B2F"/>
    <w:rsid w:val="002368A5"/>
    <w:rsid w:val="00251E1D"/>
    <w:rsid w:val="00274878"/>
    <w:rsid w:val="0029417B"/>
    <w:rsid w:val="00294816"/>
    <w:rsid w:val="002D091A"/>
    <w:rsid w:val="00320077"/>
    <w:rsid w:val="0033631D"/>
    <w:rsid w:val="0034531F"/>
    <w:rsid w:val="003A45A7"/>
    <w:rsid w:val="003A6214"/>
    <w:rsid w:val="003B706A"/>
    <w:rsid w:val="00433B44"/>
    <w:rsid w:val="004460C3"/>
    <w:rsid w:val="00467BBC"/>
    <w:rsid w:val="0049097C"/>
    <w:rsid w:val="004C4628"/>
    <w:rsid w:val="004F0A58"/>
    <w:rsid w:val="004F1AC6"/>
    <w:rsid w:val="00536616"/>
    <w:rsid w:val="00597FDE"/>
    <w:rsid w:val="005B352C"/>
    <w:rsid w:val="005E7284"/>
    <w:rsid w:val="0062296A"/>
    <w:rsid w:val="00636331"/>
    <w:rsid w:val="00656947"/>
    <w:rsid w:val="0069155E"/>
    <w:rsid w:val="006C119E"/>
    <w:rsid w:val="006D7294"/>
    <w:rsid w:val="006E688E"/>
    <w:rsid w:val="00700545"/>
    <w:rsid w:val="00723411"/>
    <w:rsid w:val="00742E7C"/>
    <w:rsid w:val="00747EEC"/>
    <w:rsid w:val="007A13DE"/>
    <w:rsid w:val="007D153D"/>
    <w:rsid w:val="0083099B"/>
    <w:rsid w:val="008942E6"/>
    <w:rsid w:val="008D2B5D"/>
    <w:rsid w:val="009073A8"/>
    <w:rsid w:val="00922D1A"/>
    <w:rsid w:val="00952CAF"/>
    <w:rsid w:val="00973AB8"/>
    <w:rsid w:val="009C6D51"/>
    <w:rsid w:val="009F047B"/>
    <w:rsid w:val="009F3F71"/>
    <w:rsid w:val="00A77442"/>
    <w:rsid w:val="00A84355"/>
    <w:rsid w:val="00AA6B7D"/>
    <w:rsid w:val="00AB53F2"/>
    <w:rsid w:val="00AD768B"/>
    <w:rsid w:val="00AE3B02"/>
    <w:rsid w:val="00AF08EA"/>
    <w:rsid w:val="00AF625F"/>
    <w:rsid w:val="00B17B53"/>
    <w:rsid w:val="00B51B5F"/>
    <w:rsid w:val="00B923EB"/>
    <w:rsid w:val="00B9760F"/>
    <w:rsid w:val="00BB36CE"/>
    <w:rsid w:val="00BB4D62"/>
    <w:rsid w:val="00BB6D19"/>
    <w:rsid w:val="00BC3726"/>
    <w:rsid w:val="00BC4991"/>
    <w:rsid w:val="00BD06F2"/>
    <w:rsid w:val="00BE23B5"/>
    <w:rsid w:val="00C018C1"/>
    <w:rsid w:val="00C37803"/>
    <w:rsid w:val="00C60AA2"/>
    <w:rsid w:val="00C66A23"/>
    <w:rsid w:val="00C948A9"/>
    <w:rsid w:val="00CB5F3C"/>
    <w:rsid w:val="00CD6857"/>
    <w:rsid w:val="00D65E5C"/>
    <w:rsid w:val="00D82617"/>
    <w:rsid w:val="00D94C62"/>
    <w:rsid w:val="00DA6E00"/>
    <w:rsid w:val="00DC7B15"/>
    <w:rsid w:val="00DF6D0D"/>
    <w:rsid w:val="00E143D2"/>
    <w:rsid w:val="00E6473C"/>
    <w:rsid w:val="00E718CF"/>
    <w:rsid w:val="00ED5741"/>
    <w:rsid w:val="00EF5B7F"/>
    <w:rsid w:val="00F26705"/>
    <w:rsid w:val="00F73C65"/>
    <w:rsid w:val="00F97366"/>
    <w:rsid w:val="00FA2F56"/>
    <w:rsid w:val="00FD49D1"/>
    <w:rsid w:val="00FE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20FE8E"/>
  <w15:docId w15:val="{8B8E9C93-E4C5-4DF6-8234-138D5B1D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B1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67B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rsid w:val="00467BB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467BBC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467BBC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467BBC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67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7B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BD06F2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FD49D1"/>
    <w:rPr>
      <w:rFonts w:cs="Times New Roman"/>
      <w:color w:val="800080"/>
      <w:u w:val="single"/>
    </w:rPr>
  </w:style>
  <w:style w:type="paragraph" w:styleId="NoSpacing">
    <w:name w:val="No Spacing"/>
    <w:uiPriority w:val="99"/>
    <w:qFormat/>
    <w:rsid w:val="00A77442"/>
    <w:rPr>
      <w:lang w:eastAsia="en-US"/>
    </w:rPr>
  </w:style>
  <w:style w:type="paragraph" w:styleId="Header">
    <w:name w:val="header"/>
    <w:basedOn w:val="Normal"/>
    <w:link w:val="HeaderChar"/>
    <w:uiPriority w:val="99"/>
    <w:rsid w:val="00F2670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4628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F2670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C4628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4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Planet Penny Cotton Club</vt:lpstr>
    </vt:vector>
  </TitlesOfParts>
  <Company>Hewlett-Packard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Planet Penny Cotton Club</dc:title>
  <dc:creator>Penny</dc:creator>
  <cp:lastModifiedBy>Penny Graham-Jones</cp:lastModifiedBy>
  <cp:revision>2</cp:revision>
  <cp:lastPrinted>2013-07-01T17:12:00Z</cp:lastPrinted>
  <dcterms:created xsi:type="dcterms:W3CDTF">2022-09-29T16:01:00Z</dcterms:created>
  <dcterms:modified xsi:type="dcterms:W3CDTF">2022-09-29T16:01:00Z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DocumentId">
    <vt:lpwstr>14nqVfjCe-pWCp9_naYOb13-8wk1j09rcd-BtPSnTcDw</vt:lpwstr>
  </property>
  <property fmtid="{D5CDD505-2E9C-101B-9397-08002B2CF9AE}" pid="3" name="Google.Documents.RevisionId">
    <vt:lpwstr>11193746488711830290</vt:lpwstr>
  </property>
  <property fmtid="{D5CDD505-2E9C-101B-9397-08002B2CF9AE}" pid="4" name="Google.Documents.PreviousRevisionId">
    <vt:lpwstr>08206653533560489998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  <property fmtid="{D5CDD505-2E9C-101B-9397-08002B2CF9AE}" pid="7" name="Google.Documents.Tracking">
    <vt:lpwstr>false</vt:lpwstr>
  </property>
</Properties>
</file>